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4C" w:rsidRPr="00BA473A" w:rsidRDefault="00A00A4C" w:rsidP="00A00A4C">
      <w:pPr>
        <w:jc w:val="both"/>
        <w:outlineLvl w:val="0"/>
        <w:rPr>
          <w:rFonts w:ascii="Century Gothic" w:hAnsi="Century Gothic" w:cs="Arial"/>
          <w:b/>
          <w:color w:val="C00000"/>
          <w:sz w:val="28"/>
          <w:szCs w:val="28"/>
          <w:lang w:val="uk-UA"/>
        </w:rPr>
      </w:pPr>
      <w:r w:rsidRPr="00BA473A">
        <w:rPr>
          <w:rFonts w:ascii="Century Gothic" w:hAnsi="Century Gothic" w:cs="Arial"/>
          <w:b/>
          <w:color w:val="C00000"/>
          <w:sz w:val="28"/>
          <w:szCs w:val="28"/>
          <w:lang w:val="uk-UA"/>
        </w:rPr>
        <w:t>До уваги Міських голів та членів правлінь об’єднань співвласників багатоквартирних будинків (ОСББ) міст-партнерів Проекту МРГ.</w:t>
      </w:r>
    </w:p>
    <w:p w:rsidR="00A00A4C" w:rsidRPr="0075579B" w:rsidRDefault="00A00A4C" w:rsidP="00A00A4C">
      <w:pPr>
        <w:jc w:val="both"/>
        <w:outlineLvl w:val="0"/>
        <w:rPr>
          <w:rFonts w:ascii="Times New Roman" w:hAnsi="Times New Roman" w:cs="Times New Roman"/>
          <w:color w:val="002060"/>
          <w:sz w:val="28"/>
          <w:szCs w:val="28"/>
          <w:lang w:val="uk-UA"/>
        </w:rPr>
      </w:pPr>
    </w:p>
    <w:p w:rsidR="00A00A4C" w:rsidRPr="00083E4E" w:rsidRDefault="00A00A4C" w:rsidP="00A00A4C">
      <w:pPr>
        <w:jc w:val="both"/>
        <w:outlineLvl w:val="0"/>
        <w:rPr>
          <w:color w:val="002060"/>
          <w:sz w:val="26"/>
          <w:szCs w:val="26"/>
          <w:lang w:val="uk-UA"/>
        </w:rPr>
      </w:pPr>
      <w:r w:rsidRPr="00083E4E">
        <w:rPr>
          <w:color w:val="002060"/>
          <w:sz w:val="26"/>
          <w:szCs w:val="26"/>
          <w:lang w:val="uk-UA"/>
        </w:rPr>
        <w:t xml:space="preserve">Керівництво проекту ПРООН / ЄС «Місцевий розвиток, орієнтований на громаду» (МРГ) висловлює свої вітання та має честь надати інформацію щодо мікропроектів "Підвищення енергоефективності багатоквартирних будинків силами громад", з докладними роз’ясненнями в частині </w:t>
      </w:r>
      <w:r w:rsidRPr="00083E4E">
        <w:rPr>
          <w:b/>
          <w:color w:val="002060"/>
          <w:sz w:val="26"/>
          <w:szCs w:val="26"/>
          <w:lang w:val="uk-UA"/>
        </w:rPr>
        <w:t>комплексних технічних рішень</w:t>
      </w:r>
      <w:r w:rsidRPr="00083E4E">
        <w:rPr>
          <w:color w:val="002060"/>
          <w:sz w:val="26"/>
          <w:szCs w:val="26"/>
          <w:lang w:val="uk-UA"/>
        </w:rPr>
        <w:t xml:space="preserve"> цієї діяльності.</w:t>
      </w:r>
    </w:p>
    <w:p w:rsidR="00A00A4C" w:rsidRPr="00083E4E" w:rsidRDefault="00A00A4C" w:rsidP="00A00A4C">
      <w:pPr>
        <w:jc w:val="both"/>
        <w:outlineLvl w:val="0"/>
        <w:rPr>
          <w:b/>
          <w:sz w:val="26"/>
          <w:szCs w:val="26"/>
          <w:lang w:val="uk-UA"/>
        </w:rPr>
      </w:pPr>
      <w:r w:rsidRPr="00083E4E">
        <w:rPr>
          <w:sz w:val="26"/>
          <w:szCs w:val="26"/>
          <w:lang w:val="uk-UA"/>
        </w:rPr>
        <w:br/>
      </w:r>
      <w:r w:rsidRPr="00083E4E">
        <w:rPr>
          <w:b/>
          <w:color w:val="002060"/>
          <w:sz w:val="26"/>
          <w:szCs w:val="26"/>
          <w:lang w:val="uk-UA"/>
        </w:rPr>
        <w:t>Загальна інформація</w:t>
      </w:r>
    </w:p>
    <w:p w:rsidR="00A00A4C" w:rsidRPr="00083E4E" w:rsidRDefault="00A00A4C" w:rsidP="00A00A4C">
      <w:pPr>
        <w:jc w:val="both"/>
        <w:outlineLvl w:val="0"/>
        <w:rPr>
          <w:color w:val="002060"/>
          <w:sz w:val="26"/>
          <w:szCs w:val="26"/>
          <w:lang w:val="uk-UA"/>
        </w:rPr>
      </w:pPr>
      <w:r w:rsidRPr="00083E4E">
        <w:rPr>
          <w:color w:val="002060"/>
          <w:sz w:val="26"/>
          <w:szCs w:val="26"/>
          <w:lang w:val="uk-UA"/>
        </w:rPr>
        <w:t xml:space="preserve">Необхідність покращення стану житлового фонду в містах України визнано урядом країни, донорською спільнотою та українським народом. Зусилля, які уряд спрямовує на  вирішення цієї проблеми, можна побачити в намаганні покращити законодавство та в започаткуванні державних програм фінансування модернізації багатоквартирних будинків. </w:t>
      </w:r>
    </w:p>
    <w:p w:rsidR="00A00A4C" w:rsidRPr="00083E4E" w:rsidRDefault="00A00A4C" w:rsidP="00A00A4C">
      <w:pPr>
        <w:jc w:val="both"/>
        <w:outlineLvl w:val="0"/>
        <w:rPr>
          <w:color w:val="002060"/>
          <w:sz w:val="26"/>
          <w:szCs w:val="26"/>
          <w:lang w:val="uk-UA"/>
        </w:rPr>
      </w:pPr>
    </w:p>
    <w:p w:rsidR="00A00A4C" w:rsidRPr="00083E4E" w:rsidRDefault="00A00A4C" w:rsidP="00A00A4C">
      <w:pPr>
        <w:jc w:val="both"/>
        <w:outlineLvl w:val="0"/>
        <w:rPr>
          <w:color w:val="002060"/>
          <w:sz w:val="26"/>
          <w:szCs w:val="26"/>
          <w:lang w:val="uk-UA"/>
        </w:rPr>
      </w:pPr>
      <w:r w:rsidRPr="00083E4E">
        <w:rPr>
          <w:color w:val="002060"/>
          <w:sz w:val="26"/>
          <w:szCs w:val="26"/>
          <w:lang w:val="uk-UA"/>
        </w:rPr>
        <w:t>Допомога Проекту МРГ в рамках цього компоненту пропонується спеціально для тих міських громад, які ставлять за ціль отримання таких реальних результатів:</w:t>
      </w:r>
    </w:p>
    <w:p w:rsidR="00A00A4C" w:rsidRPr="00083E4E" w:rsidRDefault="00A00A4C" w:rsidP="00A00A4C">
      <w:pPr>
        <w:jc w:val="both"/>
        <w:outlineLvl w:val="0"/>
        <w:rPr>
          <w:color w:val="002060"/>
          <w:sz w:val="26"/>
          <w:szCs w:val="26"/>
          <w:lang w:val="uk-UA"/>
        </w:rPr>
      </w:pPr>
    </w:p>
    <w:p w:rsidR="00A00A4C" w:rsidRPr="00083E4E" w:rsidRDefault="00A00A4C" w:rsidP="00A00A4C">
      <w:pPr>
        <w:jc w:val="both"/>
        <w:outlineLvl w:val="0"/>
        <w:rPr>
          <w:color w:val="002060"/>
          <w:sz w:val="26"/>
          <w:szCs w:val="26"/>
          <w:lang w:val="uk-UA"/>
        </w:rPr>
      </w:pPr>
      <w:r w:rsidRPr="00083E4E">
        <w:rPr>
          <w:color w:val="002060"/>
          <w:sz w:val="26"/>
          <w:szCs w:val="26"/>
          <w:lang w:val="uk-UA"/>
        </w:rPr>
        <w:t>1. Спроможні об’єднання співвласників багатоквартирних будинків - самоврядні товариства, які здатні здійснювати управління багатоквартирними будинком, забезпечити обслуговування та утримання спільного майна співвласників;</w:t>
      </w:r>
      <w:r w:rsidRPr="00083E4E">
        <w:rPr>
          <w:color w:val="002060"/>
          <w:sz w:val="26"/>
          <w:szCs w:val="26"/>
          <w:lang w:val="uk-UA"/>
        </w:rPr>
        <w:br/>
        <w:t>2. Розроблені комплексні технічні рішення, які застосовуються для модернізації багатоквартирного житлового фонду в місті;</w:t>
      </w:r>
    </w:p>
    <w:p w:rsidR="00A00A4C" w:rsidRPr="00083E4E" w:rsidRDefault="00A00A4C" w:rsidP="00A00A4C">
      <w:pPr>
        <w:jc w:val="both"/>
        <w:outlineLvl w:val="0"/>
        <w:rPr>
          <w:color w:val="002060"/>
          <w:sz w:val="26"/>
          <w:szCs w:val="26"/>
          <w:lang w:val="uk-UA"/>
        </w:rPr>
      </w:pPr>
      <w:r w:rsidRPr="00083E4E">
        <w:rPr>
          <w:color w:val="002060"/>
          <w:sz w:val="26"/>
          <w:szCs w:val="26"/>
          <w:lang w:val="uk-UA"/>
        </w:rPr>
        <w:t>3.</w:t>
      </w:r>
      <w:r w:rsidRPr="00083E4E">
        <w:rPr>
          <w:sz w:val="26"/>
          <w:szCs w:val="26"/>
          <w:lang w:val="uk-UA"/>
        </w:rPr>
        <w:t xml:space="preserve"> </w:t>
      </w:r>
      <w:r w:rsidRPr="00083E4E">
        <w:rPr>
          <w:color w:val="002060"/>
          <w:sz w:val="26"/>
          <w:szCs w:val="26"/>
          <w:lang w:val="uk-UA"/>
        </w:rPr>
        <w:t>Створена та випробувана на практиці модель мобілізації співвласників для проведення комплексної термомодернізації будинку, придатна для застосування  іншими об’єднаннями співвласників багатоквартирних будинків.</w:t>
      </w:r>
    </w:p>
    <w:p w:rsidR="00A00A4C" w:rsidRPr="00083E4E" w:rsidRDefault="00A00A4C" w:rsidP="00A00A4C">
      <w:pPr>
        <w:outlineLvl w:val="0"/>
        <w:rPr>
          <w:sz w:val="26"/>
          <w:szCs w:val="26"/>
          <w:lang w:val="uk-UA"/>
        </w:rPr>
      </w:pPr>
    </w:p>
    <w:p w:rsidR="00A00A4C" w:rsidRPr="00083E4E" w:rsidRDefault="00A00A4C" w:rsidP="00A00A4C">
      <w:pPr>
        <w:jc w:val="both"/>
        <w:outlineLvl w:val="0"/>
        <w:rPr>
          <w:color w:val="002060"/>
          <w:sz w:val="26"/>
          <w:szCs w:val="26"/>
          <w:lang w:val="uk-UA"/>
        </w:rPr>
      </w:pPr>
      <w:r w:rsidRPr="00083E4E">
        <w:rPr>
          <w:color w:val="002060"/>
          <w:sz w:val="26"/>
          <w:szCs w:val="26"/>
          <w:lang w:val="uk-UA"/>
        </w:rPr>
        <w:t>Методологія Проекту МРГ, яка з успіхом застосовується в сільських районах, пропонується для забезпечення місцевого розвитку за керівної участі громади і в міській місцевості. Використовуючи досвід ПРООН отриманий при реалізації Програми муніципального врядування та сталого розвитку, в якій процес мобілізації громад застосовувався для забезпечення доступу до якісних житлово-комунальних послуг, Проект МРГ ставить пріоритетом сприяння розвитку такої прогресивної форми спільного управління багатоквартирним будинком, як об’єднання співвласників багатоквартирного будинку (ОСББ).  Проект МРГ підтримує створення ОСББ громадами співвласників багатоквартирних будинків, а також розвиток діючих об’єднань для формулювання ними планів розвитку та отримання грантів на виконання мікропроектів.</w:t>
      </w:r>
    </w:p>
    <w:p w:rsidR="00A00A4C" w:rsidRPr="00083E4E" w:rsidRDefault="00A00A4C" w:rsidP="00A00A4C">
      <w:pPr>
        <w:jc w:val="both"/>
        <w:outlineLvl w:val="0"/>
        <w:rPr>
          <w:color w:val="002060"/>
          <w:sz w:val="26"/>
          <w:szCs w:val="26"/>
          <w:lang w:val="uk-UA"/>
        </w:rPr>
      </w:pPr>
    </w:p>
    <w:p w:rsidR="00A00A4C" w:rsidRPr="00083E4E" w:rsidRDefault="00A00A4C" w:rsidP="00A00A4C">
      <w:pPr>
        <w:jc w:val="both"/>
        <w:outlineLvl w:val="0"/>
        <w:rPr>
          <w:color w:val="002060"/>
          <w:sz w:val="26"/>
          <w:szCs w:val="26"/>
          <w:lang w:val="uk-UA"/>
        </w:rPr>
      </w:pPr>
      <w:r w:rsidRPr="00083E4E">
        <w:rPr>
          <w:color w:val="002060"/>
          <w:sz w:val="26"/>
          <w:szCs w:val="26"/>
          <w:lang w:val="uk-UA"/>
        </w:rPr>
        <w:t>Додатковою користю від реалізації міського компонента Проекту МРГ буде комплексний підхід, який дозволить на постійній основі впроваджувати в багатоквартирних будинках заходи з повної термомодернізації, підвищуючи рівень енергоефективності будинків до значно вищих стандартів,</w:t>
      </w:r>
      <w:r w:rsidRPr="00083E4E">
        <w:rPr>
          <w:sz w:val="26"/>
          <w:szCs w:val="26"/>
          <w:lang w:val="uk-UA"/>
        </w:rPr>
        <w:t xml:space="preserve"> </w:t>
      </w:r>
      <w:r w:rsidRPr="00083E4E">
        <w:rPr>
          <w:color w:val="002060"/>
          <w:sz w:val="26"/>
          <w:szCs w:val="26"/>
          <w:lang w:val="uk-UA"/>
        </w:rPr>
        <w:t>та покращуючи умови проживання значної кількості мешканців міст.</w:t>
      </w:r>
      <w:r w:rsidRPr="00083E4E">
        <w:rPr>
          <w:sz w:val="26"/>
          <w:szCs w:val="26"/>
          <w:lang w:val="uk-UA"/>
        </w:rPr>
        <w:t xml:space="preserve"> </w:t>
      </w:r>
      <w:r w:rsidRPr="00083E4E">
        <w:rPr>
          <w:color w:val="002060"/>
          <w:sz w:val="26"/>
          <w:szCs w:val="26"/>
          <w:lang w:val="uk-UA"/>
        </w:rPr>
        <w:t xml:space="preserve">Такі покращення будуть досягнуті шляхом реалізації певного переліку заходів, рекомендованих енергетичним аудитом, проведеним в кожному окремому будинку, визначеному для здійснення модернізацій. </w:t>
      </w:r>
      <w:r w:rsidRPr="00083E4E">
        <w:rPr>
          <w:color w:val="002060"/>
          <w:sz w:val="26"/>
          <w:szCs w:val="26"/>
          <w:lang w:val="uk-UA"/>
        </w:rPr>
        <w:lastRenderedPageBreak/>
        <w:t>Енергоаудити будуть проведені як відповідно до національних стандартів та норм, так і до передових міжнародних практик.</w:t>
      </w:r>
    </w:p>
    <w:p w:rsidR="00A00A4C" w:rsidRPr="00083E4E" w:rsidRDefault="00A00A4C" w:rsidP="00A00A4C">
      <w:pPr>
        <w:jc w:val="both"/>
        <w:outlineLvl w:val="0"/>
        <w:rPr>
          <w:color w:val="002060"/>
          <w:sz w:val="26"/>
          <w:szCs w:val="26"/>
          <w:lang w:val="uk-UA"/>
        </w:rPr>
      </w:pPr>
      <w:r w:rsidRPr="00083E4E">
        <w:rPr>
          <w:sz w:val="26"/>
          <w:szCs w:val="26"/>
          <w:lang w:val="uk-UA"/>
        </w:rPr>
        <w:br/>
      </w:r>
      <w:r w:rsidRPr="00083E4E">
        <w:rPr>
          <w:color w:val="002060"/>
          <w:sz w:val="26"/>
          <w:szCs w:val="26"/>
          <w:lang w:val="uk-UA"/>
        </w:rPr>
        <w:t xml:space="preserve">Гранти можна отримати для реалізації мікропроектів двох типів: </w:t>
      </w:r>
    </w:p>
    <w:p w:rsidR="00A00A4C" w:rsidRPr="00083E4E" w:rsidRDefault="00A00A4C" w:rsidP="00A00A4C">
      <w:pPr>
        <w:jc w:val="both"/>
        <w:outlineLvl w:val="0"/>
        <w:rPr>
          <w:sz w:val="26"/>
          <w:szCs w:val="26"/>
          <w:lang w:val="uk-UA"/>
        </w:rPr>
      </w:pPr>
      <w:r w:rsidRPr="00083E4E">
        <w:rPr>
          <w:color w:val="002060"/>
          <w:sz w:val="26"/>
          <w:szCs w:val="26"/>
          <w:lang w:val="uk-UA"/>
        </w:rPr>
        <w:t>1) простий капітальний ремонт (аналогічно мікропроектам ОСББ, реалізованим у 2015 році), і</w:t>
      </w:r>
      <w:r w:rsidRPr="00083E4E">
        <w:rPr>
          <w:sz w:val="26"/>
          <w:szCs w:val="26"/>
          <w:lang w:val="uk-UA"/>
        </w:rPr>
        <w:t xml:space="preserve"> </w:t>
      </w:r>
    </w:p>
    <w:p w:rsidR="00A00A4C" w:rsidRPr="00083E4E" w:rsidRDefault="00A00A4C" w:rsidP="00A00A4C">
      <w:pPr>
        <w:jc w:val="both"/>
        <w:outlineLvl w:val="0"/>
        <w:rPr>
          <w:color w:val="002060"/>
          <w:sz w:val="26"/>
          <w:szCs w:val="26"/>
          <w:lang w:val="uk-UA"/>
        </w:rPr>
      </w:pPr>
      <w:r w:rsidRPr="00083E4E">
        <w:rPr>
          <w:color w:val="002060"/>
          <w:sz w:val="26"/>
          <w:szCs w:val="26"/>
          <w:lang w:val="uk-UA"/>
        </w:rPr>
        <w:t xml:space="preserve">2) комплексні технічні рішення - заходи з термомодернізації будинку з метою  підвищення енергоефективності, в комплексі з проведенням необхідного капітального ремонту. В обох випадках мікропроекти будуть реалізовуватися на умовах спільного фінансування. </w:t>
      </w:r>
    </w:p>
    <w:p w:rsidR="00A00A4C" w:rsidRPr="00083E4E" w:rsidRDefault="00A00A4C" w:rsidP="00A00A4C">
      <w:pPr>
        <w:jc w:val="both"/>
        <w:outlineLvl w:val="0"/>
        <w:rPr>
          <w:color w:val="002060"/>
          <w:sz w:val="26"/>
          <w:szCs w:val="26"/>
          <w:lang w:val="uk-UA"/>
        </w:rPr>
      </w:pPr>
    </w:p>
    <w:p w:rsidR="00A00A4C" w:rsidRPr="00083E4E" w:rsidRDefault="00A00A4C" w:rsidP="00A00A4C">
      <w:pPr>
        <w:jc w:val="both"/>
        <w:outlineLvl w:val="0"/>
        <w:rPr>
          <w:color w:val="002060"/>
          <w:sz w:val="26"/>
          <w:szCs w:val="26"/>
          <w:lang w:val="uk-UA"/>
        </w:rPr>
      </w:pPr>
      <w:r w:rsidRPr="00083E4E">
        <w:rPr>
          <w:color w:val="002060"/>
          <w:sz w:val="26"/>
          <w:szCs w:val="26"/>
          <w:u w:val="single"/>
          <w:lang w:val="uk-UA"/>
        </w:rPr>
        <w:t>Для простих капітальних ремонтів</w:t>
      </w:r>
      <w:r w:rsidRPr="00083E4E">
        <w:rPr>
          <w:color w:val="002060"/>
          <w:sz w:val="26"/>
          <w:szCs w:val="26"/>
          <w:lang w:val="uk-UA"/>
        </w:rPr>
        <w:t xml:space="preserve"> - Проект МРГ ІІІ буде надавати до 50% від вартості мікропроекту. </w:t>
      </w:r>
      <w:r w:rsidRPr="00083E4E">
        <w:rPr>
          <w:color w:val="002060"/>
          <w:sz w:val="26"/>
          <w:szCs w:val="26"/>
          <w:u w:val="single"/>
          <w:lang w:val="uk-UA"/>
        </w:rPr>
        <w:t xml:space="preserve">Для реалізації </w:t>
      </w:r>
      <w:r w:rsidRPr="00083E4E">
        <w:rPr>
          <w:b/>
          <w:color w:val="002060"/>
          <w:sz w:val="26"/>
          <w:szCs w:val="26"/>
          <w:u w:val="single"/>
          <w:lang w:val="uk-UA"/>
        </w:rPr>
        <w:t>комплексних технічних рішень</w:t>
      </w:r>
      <w:r w:rsidRPr="00083E4E">
        <w:rPr>
          <w:color w:val="002060"/>
          <w:sz w:val="26"/>
          <w:szCs w:val="26"/>
          <w:lang w:val="uk-UA"/>
        </w:rPr>
        <w:t xml:space="preserve"> гранти надаватимуться на таких умовах: до </w:t>
      </w:r>
      <w:r>
        <w:rPr>
          <w:color w:val="002060"/>
          <w:sz w:val="26"/>
          <w:szCs w:val="26"/>
          <w:lang w:val="uk-UA"/>
        </w:rPr>
        <w:t>75</w:t>
      </w:r>
      <w:r w:rsidRPr="00083E4E">
        <w:rPr>
          <w:color w:val="002060"/>
          <w:sz w:val="26"/>
          <w:szCs w:val="26"/>
          <w:lang w:val="uk-UA"/>
        </w:rPr>
        <w:t>%</w:t>
      </w:r>
      <w:r w:rsidRPr="00083E4E">
        <w:rPr>
          <w:rStyle w:val="af"/>
          <w:color w:val="002060"/>
          <w:sz w:val="26"/>
          <w:szCs w:val="26"/>
          <w:lang w:val="uk-UA"/>
        </w:rPr>
        <w:footnoteReference w:id="1"/>
      </w:r>
      <w:r w:rsidRPr="00083E4E">
        <w:rPr>
          <w:color w:val="002060"/>
          <w:sz w:val="26"/>
          <w:szCs w:val="26"/>
          <w:lang w:val="uk-UA"/>
        </w:rPr>
        <w:t xml:space="preserve"> від вартості мікропроекту буде надано Проектом МРГ, якщо застосовується оптимальний перелік заходів з термомодернізації та капітального ремонту. Оптимальний перелік заходів має забезпечувати раціональний баланс витрат і отриманих переваг при покращенні комфортності житла, продовженням терміну служби будинку, підвищення безпеки проживання та енергоефективності. Проект МРГ також надасть інституційну та технічну підтримку партнерським ОСББ.</w:t>
      </w:r>
    </w:p>
    <w:p w:rsidR="00A00A4C" w:rsidRPr="00083E4E" w:rsidRDefault="00A00A4C" w:rsidP="00A00A4C">
      <w:pPr>
        <w:jc w:val="both"/>
        <w:rPr>
          <w:b/>
          <w:color w:val="002060"/>
          <w:sz w:val="26"/>
          <w:szCs w:val="26"/>
          <w:lang w:val="uk-UA"/>
        </w:rPr>
      </w:pPr>
      <w:r w:rsidRPr="00083E4E">
        <w:rPr>
          <w:sz w:val="26"/>
          <w:szCs w:val="26"/>
          <w:lang w:val="uk-UA"/>
        </w:rPr>
        <w:br/>
      </w:r>
      <w:r w:rsidRPr="00083E4E">
        <w:rPr>
          <w:b/>
          <w:color w:val="002060"/>
          <w:sz w:val="26"/>
          <w:szCs w:val="26"/>
          <w:lang w:val="uk-UA"/>
        </w:rPr>
        <w:t>Комплексні технічні рішення</w:t>
      </w:r>
    </w:p>
    <w:p w:rsidR="00A00A4C" w:rsidRPr="00083E4E" w:rsidRDefault="00A00A4C" w:rsidP="00A00A4C">
      <w:pPr>
        <w:jc w:val="both"/>
        <w:rPr>
          <w:color w:val="002060"/>
          <w:sz w:val="26"/>
          <w:szCs w:val="26"/>
          <w:lang w:val="uk-UA"/>
        </w:rPr>
      </w:pPr>
      <w:r w:rsidRPr="00083E4E">
        <w:rPr>
          <w:color w:val="C00000"/>
          <w:sz w:val="26"/>
          <w:szCs w:val="26"/>
          <w:u w:val="single"/>
          <w:lang w:val="uk-UA"/>
        </w:rPr>
        <w:t>Комплексні технічні рішення</w:t>
      </w:r>
      <w:r w:rsidRPr="00083E4E">
        <w:rPr>
          <w:color w:val="C00000"/>
          <w:sz w:val="26"/>
          <w:szCs w:val="26"/>
          <w:lang w:val="uk-UA"/>
        </w:rPr>
        <w:t xml:space="preserve"> </w:t>
      </w:r>
      <w:r w:rsidRPr="00083E4E">
        <w:rPr>
          <w:color w:val="002060"/>
          <w:sz w:val="26"/>
          <w:szCs w:val="26"/>
          <w:lang w:val="uk-UA"/>
        </w:rPr>
        <w:t xml:space="preserve">розробляються як оптимальний перелік заходів, який поєднує заходи з проведення звичайного капітального ремонту та термомодернізації будинку  з метою підвищення його енергоефективності. </w:t>
      </w:r>
    </w:p>
    <w:p w:rsidR="00A00A4C" w:rsidRPr="00083E4E" w:rsidRDefault="00A00A4C" w:rsidP="00A00A4C">
      <w:pPr>
        <w:jc w:val="both"/>
        <w:rPr>
          <w:color w:val="002060"/>
          <w:sz w:val="26"/>
          <w:szCs w:val="26"/>
          <w:lang w:val="uk-UA"/>
        </w:rPr>
      </w:pPr>
    </w:p>
    <w:p w:rsidR="00A00A4C" w:rsidRPr="00083E4E" w:rsidRDefault="00A00A4C" w:rsidP="00A00A4C">
      <w:pPr>
        <w:jc w:val="both"/>
        <w:rPr>
          <w:color w:val="002060"/>
          <w:sz w:val="26"/>
          <w:szCs w:val="26"/>
          <w:lang w:val="uk-UA"/>
        </w:rPr>
      </w:pPr>
      <w:r w:rsidRPr="00083E4E">
        <w:rPr>
          <w:color w:val="002060"/>
          <w:sz w:val="26"/>
          <w:szCs w:val="26"/>
          <w:lang w:val="uk-UA"/>
        </w:rPr>
        <w:t>Такий перелік заходів має забезпечувати баланс витрат та отриманої користі від покращення  комфортності житла, продовження терміну служби будинку, підвищення енергоефективності та безпеки проживання. Оптимальний перелік заходів може включати, але не обмежуватися, такими заходами:</w:t>
      </w:r>
    </w:p>
    <w:p w:rsidR="00A00A4C" w:rsidRPr="00083E4E" w:rsidRDefault="00A00A4C" w:rsidP="00A00A4C">
      <w:pPr>
        <w:rPr>
          <w:color w:val="002060"/>
          <w:sz w:val="26"/>
          <w:szCs w:val="26"/>
          <w:lang w:val="uk-UA"/>
        </w:rPr>
      </w:pPr>
      <w:r w:rsidRPr="00083E4E">
        <w:rPr>
          <w:color w:val="002060"/>
          <w:sz w:val="26"/>
          <w:szCs w:val="26"/>
          <w:lang w:val="uk-UA"/>
        </w:rPr>
        <w:br/>
        <w:t>1) заходи для підвищення енергоефективності будинку:</w:t>
      </w:r>
    </w:p>
    <w:p w:rsidR="00A00A4C" w:rsidRPr="00083E4E" w:rsidRDefault="00A00A4C" w:rsidP="00A00A4C">
      <w:pPr>
        <w:ind w:left="284"/>
        <w:rPr>
          <w:color w:val="002060"/>
          <w:sz w:val="26"/>
          <w:szCs w:val="26"/>
          <w:lang w:val="uk-UA"/>
        </w:rPr>
      </w:pPr>
      <w:r w:rsidRPr="00083E4E">
        <w:rPr>
          <w:color w:val="002060"/>
          <w:sz w:val="26"/>
          <w:szCs w:val="26"/>
          <w:lang w:val="uk-UA"/>
        </w:rPr>
        <w:t>• індивідуальний тепловий пункт (ІТП, де доцільно), або прилад обліку з регулюючим клапаном;</w:t>
      </w:r>
    </w:p>
    <w:p w:rsidR="00A00A4C" w:rsidRPr="00083E4E" w:rsidRDefault="00A00A4C" w:rsidP="00A00A4C">
      <w:pPr>
        <w:ind w:left="284"/>
        <w:rPr>
          <w:color w:val="002060"/>
          <w:sz w:val="26"/>
          <w:szCs w:val="26"/>
          <w:lang w:val="uk-UA"/>
        </w:rPr>
      </w:pPr>
      <w:r w:rsidRPr="00083E4E">
        <w:rPr>
          <w:color w:val="002060"/>
          <w:sz w:val="26"/>
          <w:szCs w:val="26"/>
          <w:lang w:val="uk-UA"/>
        </w:rPr>
        <w:t>• установлення загальнобудинкових високоефективних котлів або конденсаційних котлів (для будинків не під’єднаних до централізованої системи опалення);</w:t>
      </w:r>
      <w:r w:rsidRPr="00083E4E">
        <w:rPr>
          <w:color w:val="002060"/>
          <w:sz w:val="26"/>
          <w:szCs w:val="26"/>
          <w:lang w:val="uk-UA"/>
        </w:rPr>
        <w:br/>
        <w:t>• установлення автоматичних балансуючих клапанів на стояках системи опалення;</w:t>
      </w:r>
      <w:r w:rsidRPr="00083E4E">
        <w:rPr>
          <w:color w:val="002060"/>
          <w:sz w:val="26"/>
          <w:szCs w:val="26"/>
          <w:lang w:val="uk-UA"/>
        </w:rPr>
        <w:br/>
        <w:t>• використання рекуператорів;</w:t>
      </w:r>
    </w:p>
    <w:p w:rsidR="00A00A4C" w:rsidRPr="00083E4E" w:rsidRDefault="00A00A4C" w:rsidP="00A00A4C">
      <w:pPr>
        <w:ind w:left="284"/>
        <w:rPr>
          <w:color w:val="002060"/>
          <w:sz w:val="26"/>
          <w:szCs w:val="26"/>
          <w:lang w:val="uk-UA"/>
        </w:rPr>
      </w:pPr>
      <w:r w:rsidRPr="00083E4E">
        <w:rPr>
          <w:color w:val="002060"/>
          <w:sz w:val="26"/>
          <w:szCs w:val="26"/>
          <w:lang w:val="uk-UA"/>
        </w:rPr>
        <w:t>• утеплення стін, фундаменту, перекриття між підвальними приміщеннями</w:t>
      </w:r>
    </w:p>
    <w:p w:rsidR="00A00A4C" w:rsidRPr="00083E4E" w:rsidRDefault="00A00A4C" w:rsidP="00A00A4C">
      <w:pPr>
        <w:ind w:left="284"/>
        <w:rPr>
          <w:color w:val="002060"/>
          <w:sz w:val="26"/>
          <w:szCs w:val="26"/>
          <w:lang w:val="uk-UA"/>
        </w:rPr>
      </w:pPr>
      <w:r w:rsidRPr="00083E4E">
        <w:rPr>
          <w:color w:val="002060"/>
          <w:sz w:val="26"/>
          <w:szCs w:val="26"/>
          <w:lang w:val="uk-UA"/>
        </w:rPr>
        <w:t>та першим поверхом, перекриття останнього житлового поверху;</w:t>
      </w:r>
    </w:p>
    <w:p w:rsidR="00A00A4C" w:rsidRPr="00083E4E" w:rsidRDefault="00A00A4C" w:rsidP="00A00A4C">
      <w:pPr>
        <w:ind w:left="284"/>
        <w:rPr>
          <w:color w:val="002060"/>
          <w:sz w:val="26"/>
          <w:szCs w:val="26"/>
          <w:lang w:val="uk-UA"/>
        </w:rPr>
      </w:pPr>
      <w:r w:rsidRPr="00083E4E">
        <w:rPr>
          <w:color w:val="002060"/>
          <w:sz w:val="26"/>
          <w:szCs w:val="26"/>
          <w:lang w:val="uk-UA"/>
        </w:rPr>
        <w:t>• установлення енергоефективних вікон та дверей;</w:t>
      </w:r>
      <w:r w:rsidRPr="00083E4E">
        <w:rPr>
          <w:color w:val="002060"/>
          <w:sz w:val="26"/>
          <w:szCs w:val="26"/>
          <w:lang w:val="uk-UA"/>
        </w:rPr>
        <w:br/>
        <w:t>• заміна приладів освітлення.</w:t>
      </w:r>
    </w:p>
    <w:p w:rsidR="00A00A4C" w:rsidRPr="00083E4E" w:rsidRDefault="00A00A4C" w:rsidP="00A00A4C">
      <w:pPr>
        <w:rPr>
          <w:color w:val="002060"/>
          <w:sz w:val="26"/>
          <w:szCs w:val="26"/>
          <w:lang w:val="uk-UA"/>
        </w:rPr>
      </w:pPr>
      <w:r w:rsidRPr="00083E4E">
        <w:rPr>
          <w:color w:val="002060"/>
          <w:sz w:val="26"/>
          <w:szCs w:val="26"/>
          <w:lang w:val="uk-UA"/>
        </w:rPr>
        <w:br/>
        <w:t>2) додаткові заходи, необхідні для покращення технічного стану будинку та запобігання негативному впливу на результат реалізації заходів з енергозбереження:</w:t>
      </w:r>
    </w:p>
    <w:p w:rsidR="00A00A4C" w:rsidRPr="00083E4E" w:rsidRDefault="00A00A4C" w:rsidP="00A00A4C">
      <w:pPr>
        <w:rPr>
          <w:color w:val="002060"/>
          <w:sz w:val="26"/>
          <w:szCs w:val="26"/>
          <w:lang w:val="uk-UA"/>
        </w:rPr>
      </w:pPr>
    </w:p>
    <w:p w:rsidR="00A00A4C" w:rsidRPr="00083E4E" w:rsidRDefault="00A00A4C" w:rsidP="00A00A4C">
      <w:pPr>
        <w:ind w:left="284"/>
        <w:rPr>
          <w:color w:val="002060"/>
          <w:sz w:val="26"/>
          <w:szCs w:val="26"/>
          <w:lang w:val="uk-UA"/>
        </w:rPr>
      </w:pPr>
      <w:r w:rsidRPr="00083E4E">
        <w:rPr>
          <w:color w:val="002060"/>
          <w:sz w:val="26"/>
          <w:szCs w:val="26"/>
          <w:lang w:val="uk-UA"/>
        </w:rPr>
        <w:t>• Заміна старих труб інженерних систем (з їх обов’язковою теплоізоляцією);</w:t>
      </w:r>
      <w:r w:rsidRPr="00083E4E">
        <w:rPr>
          <w:color w:val="002060"/>
          <w:sz w:val="26"/>
          <w:szCs w:val="26"/>
          <w:lang w:val="uk-UA"/>
        </w:rPr>
        <w:br/>
        <w:t>• капітальний ремонт даху;</w:t>
      </w:r>
      <w:r w:rsidRPr="00083E4E">
        <w:rPr>
          <w:color w:val="002060"/>
          <w:sz w:val="26"/>
          <w:szCs w:val="26"/>
          <w:lang w:val="uk-UA"/>
        </w:rPr>
        <w:br/>
        <w:t xml:space="preserve">• капітальний ремонт інших конструктивних елементів та інженерних систем  </w:t>
      </w:r>
    </w:p>
    <w:p w:rsidR="00A00A4C" w:rsidRPr="00083E4E" w:rsidRDefault="00A00A4C" w:rsidP="00A00A4C">
      <w:pPr>
        <w:ind w:left="284"/>
        <w:rPr>
          <w:color w:val="002060"/>
          <w:sz w:val="26"/>
          <w:szCs w:val="26"/>
          <w:lang w:val="uk-UA"/>
        </w:rPr>
      </w:pPr>
      <w:r w:rsidRPr="00083E4E">
        <w:rPr>
          <w:color w:val="002060"/>
          <w:sz w:val="26"/>
          <w:szCs w:val="26"/>
          <w:lang w:val="uk-UA"/>
        </w:rPr>
        <w:t xml:space="preserve">   будинку;</w:t>
      </w:r>
      <w:r w:rsidRPr="00083E4E">
        <w:rPr>
          <w:color w:val="002060"/>
          <w:sz w:val="26"/>
          <w:szCs w:val="26"/>
          <w:lang w:val="uk-UA"/>
        </w:rPr>
        <w:br/>
        <w:t>• інші (за необхідністю).</w:t>
      </w:r>
    </w:p>
    <w:p w:rsidR="00A00A4C" w:rsidRPr="00083E4E" w:rsidRDefault="00A00A4C" w:rsidP="00A00A4C">
      <w:pPr>
        <w:rPr>
          <w:sz w:val="26"/>
          <w:szCs w:val="26"/>
          <w:lang w:val="uk-UA"/>
        </w:rPr>
      </w:pPr>
    </w:p>
    <w:p w:rsidR="00A00A4C" w:rsidRPr="00083E4E" w:rsidRDefault="00A00A4C" w:rsidP="00A00A4C">
      <w:pPr>
        <w:jc w:val="both"/>
        <w:rPr>
          <w:color w:val="002060"/>
          <w:sz w:val="26"/>
          <w:szCs w:val="26"/>
          <w:lang w:val="uk-UA"/>
        </w:rPr>
      </w:pPr>
      <w:r w:rsidRPr="00083E4E">
        <w:rPr>
          <w:color w:val="002060"/>
          <w:sz w:val="26"/>
          <w:szCs w:val="26"/>
          <w:lang w:val="uk-UA"/>
        </w:rPr>
        <w:t>Реалізація повного оптимального переліку заходів пропонується при  термомодернізації будинку з метою підвищення його енергетичної ефективності, так як це має першорядне значення для досягнення двох результатів - зменшення споживання теплової енергії та відновлення технічного стану огороджуючих конструкцій будинку (покрівлі та фасаду). Переваги від реалізації комплексних заходів з енергозбереження безперечно є очевидними:</w:t>
      </w:r>
    </w:p>
    <w:p w:rsidR="00A00A4C" w:rsidRPr="00083E4E" w:rsidRDefault="00A00A4C" w:rsidP="00A00A4C">
      <w:pPr>
        <w:jc w:val="both"/>
        <w:rPr>
          <w:color w:val="002060"/>
          <w:sz w:val="26"/>
          <w:szCs w:val="26"/>
          <w:lang w:val="uk-UA"/>
        </w:rPr>
      </w:pPr>
      <w:r w:rsidRPr="00083E4E">
        <w:rPr>
          <w:sz w:val="26"/>
          <w:szCs w:val="26"/>
          <w:lang w:val="uk-UA"/>
        </w:rPr>
        <w:br/>
        <w:t xml:space="preserve">• </w:t>
      </w:r>
      <w:r w:rsidRPr="00083E4E">
        <w:rPr>
          <w:color w:val="002060"/>
          <w:sz w:val="26"/>
          <w:szCs w:val="26"/>
          <w:lang w:val="uk-UA"/>
        </w:rPr>
        <w:t>Зниження споживання енергії принаймні 30% - 50% відповідно до рекомендацій енергетичного аудиту</w:t>
      </w:r>
      <w:r>
        <w:rPr>
          <w:color w:val="002060"/>
          <w:sz w:val="26"/>
          <w:szCs w:val="26"/>
          <w:lang w:val="uk-UA"/>
        </w:rPr>
        <w:t>,</w:t>
      </w:r>
      <w:r w:rsidRPr="00083E4E">
        <w:rPr>
          <w:color w:val="002060"/>
          <w:sz w:val="26"/>
          <w:szCs w:val="26"/>
          <w:lang w:val="uk-UA"/>
        </w:rPr>
        <w:t xml:space="preserve"> </w:t>
      </w:r>
      <w:r>
        <w:rPr>
          <w:color w:val="002060"/>
          <w:sz w:val="26"/>
          <w:szCs w:val="26"/>
          <w:lang w:val="uk-UA"/>
        </w:rPr>
        <w:t xml:space="preserve">проведеного в </w:t>
      </w:r>
      <w:r w:rsidRPr="00083E4E">
        <w:rPr>
          <w:color w:val="002060"/>
          <w:sz w:val="26"/>
          <w:szCs w:val="26"/>
          <w:lang w:val="uk-UA"/>
        </w:rPr>
        <w:t>будинку.</w:t>
      </w:r>
    </w:p>
    <w:p w:rsidR="00A00A4C" w:rsidRPr="00083E4E" w:rsidRDefault="00A00A4C" w:rsidP="00A00A4C">
      <w:pPr>
        <w:jc w:val="both"/>
        <w:rPr>
          <w:color w:val="002060"/>
          <w:sz w:val="26"/>
          <w:szCs w:val="26"/>
          <w:lang w:val="uk-UA"/>
        </w:rPr>
      </w:pPr>
      <w:r w:rsidRPr="00083E4E">
        <w:rPr>
          <w:color w:val="002060"/>
          <w:sz w:val="26"/>
          <w:szCs w:val="26"/>
          <w:lang w:val="uk-UA"/>
        </w:rPr>
        <w:br/>
      </w:r>
      <w:r w:rsidRPr="00083E4E">
        <w:rPr>
          <w:sz w:val="26"/>
          <w:szCs w:val="26"/>
          <w:lang w:val="uk-UA"/>
        </w:rPr>
        <w:t xml:space="preserve">• </w:t>
      </w:r>
      <w:r w:rsidRPr="00083E4E">
        <w:rPr>
          <w:color w:val="002060"/>
          <w:sz w:val="26"/>
          <w:szCs w:val="26"/>
          <w:lang w:val="uk-UA"/>
        </w:rPr>
        <w:t>Утеплення фасаду будинку, в результаті чого внутрішні стіни стають сухими та теплими, а також припиняється руйнування під впливом погодних явищ зовнішніх конструкцій будинку. Мешканцям стає більш тепло та комфортно в квартирах, зменшуються їх витрати на опалення, а на додаток, при теплоізоляції зовнішніх стін  - припиняється утворення грибку та цвілі на стінах в приміщеннях.</w:t>
      </w:r>
    </w:p>
    <w:p w:rsidR="00A00A4C" w:rsidRPr="00083E4E" w:rsidRDefault="00A00A4C" w:rsidP="00A00A4C">
      <w:pPr>
        <w:jc w:val="both"/>
        <w:rPr>
          <w:sz w:val="26"/>
          <w:szCs w:val="26"/>
          <w:lang w:val="uk-UA"/>
        </w:rPr>
      </w:pPr>
    </w:p>
    <w:p w:rsidR="00A00A4C" w:rsidRPr="00083E4E" w:rsidRDefault="00A00A4C" w:rsidP="00A00A4C">
      <w:pPr>
        <w:jc w:val="both"/>
        <w:rPr>
          <w:color w:val="002060"/>
          <w:sz w:val="26"/>
          <w:szCs w:val="26"/>
          <w:lang w:val="uk-UA"/>
        </w:rPr>
      </w:pPr>
      <w:r w:rsidRPr="00083E4E">
        <w:rPr>
          <w:color w:val="002060"/>
          <w:sz w:val="26"/>
          <w:szCs w:val="26"/>
          <w:lang w:val="uk-UA"/>
        </w:rPr>
        <w:t>Проект МРГ проводитиме попередню експертну оцінку результативності переліку заходів з енергозбереження, а також оптимального переліку заходів (з точки зору оцінки витрат та очікуваної користі) з термомодернізації будинку для подальшої реалізації визначених заходів об’єднанням співвласників (ОСББ). Проведення термомодернізації всього будинку шляхом застосування комплексних технічних рішень буде здійснюватися тільки на основі енергоаудиту як складової пропонованого переліку заходів.</w:t>
      </w:r>
    </w:p>
    <w:p w:rsidR="00A00A4C" w:rsidRPr="00083E4E" w:rsidRDefault="00A00A4C" w:rsidP="00A00A4C">
      <w:pPr>
        <w:jc w:val="both"/>
        <w:rPr>
          <w:color w:val="002060"/>
          <w:sz w:val="26"/>
          <w:szCs w:val="26"/>
          <w:lang w:val="uk-UA"/>
        </w:rPr>
      </w:pPr>
      <w:r w:rsidRPr="00083E4E">
        <w:rPr>
          <w:sz w:val="26"/>
          <w:szCs w:val="26"/>
          <w:lang w:val="uk-UA"/>
        </w:rPr>
        <w:br/>
      </w:r>
      <w:r w:rsidRPr="00083E4E">
        <w:rPr>
          <w:color w:val="002060"/>
          <w:sz w:val="26"/>
          <w:szCs w:val="26"/>
          <w:lang w:val="uk-UA"/>
        </w:rPr>
        <w:t>Реалізація повного оптимального переліку заходів є необхідним для того щоб  довести результативність застосування комплексних технічних рішень.</w:t>
      </w:r>
      <w:r w:rsidRPr="00083E4E">
        <w:rPr>
          <w:sz w:val="26"/>
          <w:szCs w:val="26"/>
          <w:lang w:val="uk-UA"/>
        </w:rPr>
        <w:t xml:space="preserve"> </w:t>
      </w:r>
      <w:r w:rsidRPr="00083E4E">
        <w:rPr>
          <w:color w:val="002060"/>
          <w:sz w:val="26"/>
          <w:szCs w:val="26"/>
          <w:lang w:val="uk-UA"/>
        </w:rPr>
        <w:t>Проте, одночасна реалізація всіх заходів оптимального переліку може виявитися фінансово непосильною для більшості ОСББ (співвласників), тому передбачається, що реалізація оптимального переліку заходів може бути здійснена в декілька етапів. Тим ОСББ, які оберуть такий варіант реалізації, будуть надані рекомендації про те, як це можна зробити практично.</w:t>
      </w:r>
    </w:p>
    <w:p w:rsidR="00A00A4C" w:rsidRPr="00083E4E" w:rsidRDefault="00A00A4C" w:rsidP="00A00A4C">
      <w:pPr>
        <w:jc w:val="both"/>
        <w:rPr>
          <w:color w:val="002060"/>
          <w:sz w:val="26"/>
          <w:szCs w:val="26"/>
          <w:lang w:val="ru-RU"/>
        </w:rPr>
      </w:pPr>
    </w:p>
    <w:p w:rsidR="00A00A4C" w:rsidRPr="00083E4E" w:rsidRDefault="00A00A4C" w:rsidP="00A00A4C">
      <w:pPr>
        <w:jc w:val="both"/>
        <w:rPr>
          <w:color w:val="002060"/>
          <w:sz w:val="26"/>
          <w:szCs w:val="26"/>
          <w:lang w:val="uk-UA"/>
        </w:rPr>
      </w:pPr>
      <w:r w:rsidRPr="00083E4E">
        <w:rPr>
          <w:color w:val="002060"/>
          <w:sz w:val="26"/>
          <w:szCs w:val="26"/>
          <w:lang w:val="uk-UA"/>
        </w:rPr>
        <w:t>Наявність технічної документації (паспорту) будинку є обов’язковою.</w:t>
      </w:r>
    </w:p>
    <w:p w:rsidR="00A00A4C" w:rsidRPr="00083E4E" w:rsidRDefault="00A00A4C" w:rsidP="00A00A4C">
      <w:pPr>
        <w:jc w:val="both"/>
        <w:rPr>
          <w:sz w:val="26"/>
          <w:szCs w:val="26"/>
          <w:lang w:val="uk-UA"/>
        </w:rPr>
      </w:pPr>
    </w:p>
    <w:p w:rsidR="00A00A4C" w:rsidRPr="00307857" w:rsidRDefault="00A00A4C" w:rsidP="00A00A4C">
      <w:pPr>
        <w:jc w:val="both"/>
        <w:rPr>
          <w:color w:val="002060"/>
          <w:sz w:val="26"/>
          <w:szCs w:val="26"/>
          <w:lang w:val="uk-UA"/>
        </w:rPr>
      </w:pPr>
      <w:r w:rsidRPr="00083E4E">
        <w:rPr>
          <w:color w:val="002060"/>
          <w:sz w:val="26"/>
          <w:szCs w:val="26"/>
          <w:lang w:val="uk-UA"/>
        </w:rPr>
        <w:t xml:space="preserve">Проект МРГ планує підтримати реалізацію мікропроектів з комплексної термомодернізації </w:t>
      </w:r>
      <w:r>
        <w:rPr>
          <w:color w:val="002060"/>
          <w:sz w:val="26"/>
          <w:szCs w:val="26"/>
          <w:lang w:val="uk-UA"/>
        </w:rPr>
        <w:t xml:space="preserve">багатоквартирних </w:t>
      </w:r>
      <w:r w:rsidRPr="00083E4E">
        <w:rPr>
          <w:color w:val="002060"/>
          <w:sz w:val="26"/>
          <w:szCs w:val="26"/>
          <w:lang w:val="uk-UA"/>
        </w:rPr>
        <w:t xml:space="preserve">будинків у 5 містах-партнерах </w:t>
      </w:r>
      <w:r>
        <w:rPr>
          <w:color w:val="002060"/>
          <w:sz w:val="26"/>
          <w:szCs w:val="26"/>
          <w:lang w:val="uk-UA"/>
        </w:rPr>
        <w:t>різних областей (по одному місту з</w:t>
      </w:r>
      <w:r w:rsidRPr="00083E4E">
        <w:rPr>
          <w:color w:val="002060"/>
          <w:sz w:val="26"/>
          <w:szCs w:val="26"/>
          <w:lang w:val="uk-UA"/>
        </w:rPr>
        <w:t xml:space="preserve"> област</w:t>
      </w:r>
      <w:r>
        <w:rPr>
          <w:color w:val="002060"/>
          <w:sz w:val="26"/>
          <w:szCs w:val="26"/>
          <w:lang w:val="uk-UA"/>
        </w:rPr>
        <w:t>і)</w:t>
      </w:r>
      <w:r w:rsidRPr="00083E4E">
        <w:rPr>
          <w:color w:val="002060"/>
          <w:sz w:val="26"/>
          <w:szCs w:val="26"/>
          <w:lang w:val="uk-UA"/>
        </w:rPr>
        <w:t xml:space="preserve">, які співпрацюють з міським компонентом Проекту МРГ. </w:t>
      </w:r>
      <w:r>
        <w:rPr>
          <w:color w:val="002060"/>
          <w:sz w:val="26"/>
          <w:szCs w:val="26"/>
          <w:lang w:val="uk-UA"/>
        </w:rPr>
        <w:t xml:space="preserve"> Визначення мікропроектів з комплексної термомодернізації, які будуть підтримані, проводитиметься шляхом вивчення та оцінки обґрунтування технічних та економічних показників очікуваних результатів та особливостей мікропроектів, заявлених містами </w:t>
      </w:r>
      <w:r>
        <w:rPr>
          <w:color w:val="002060"/>
          <w:sz w:val="26"/>
          <w:szCs w:val="26"/>
          <w:lang w:val="uk-UA"/>
        </w:rPr>
        <w:lastRenderedPageBreak/>
        <w:t>або ОСББ –</w:t>
      </w:r>
      <w:r w:rsidRPr="00DE17CD">
        <w:rPr>
          <w:color w:val="002060"/>
          <w:sz w:val="26"/>
          <w:szCs w:val="26"/>
          <w:lang w:val="uk-UA"/>
        </w:rPr>
        <w:t xml:space="preserve"> </w:t>
      </w:r>
      <w:r>
        <w:rPr>
          <w:color w:val="002060"/>
          <w:sz w:val="26"/>
          <w:szCs w:val="26"/>
          <w:lang w:val="uk-UA"/>
        </w:rPr>
        <w:t xml:space="preserve">які готові </w:t>
      </w:r>
      <w:proofErr w:type="spellStart"/>
      <w:r>
        <w:rPr>
          <w:color w:val="002060"/>
          <w:sz w:val="26"/>
          <w:szCs w:val="26"/>
          <w:lang w:val="uk-UA"/>
        </w:rPr>
        <w:t>співфінансувати</w:t>
      </w:r>
      <w:proofErr w:type="spellEnd"/>
      <w:r>
        <w:rPr>
          <w:color w:val="002060"/>
          <w:sz w:val="26"/>
          <w:szCs w:val="26"/>
          <w:lang w:val="uk-UA"/>
        </w:rPr>
        <w:t xml:space="preserve"> реалізацію </w:t>
      </w:r>
      <w:proofErr w:type="spellStart"/>
      <w:r>
        <w:rPr>
          <w:color w:val="002060"/>
          <w:sz w:val="26"/>
          <w:szCs w:val="26"/>
          <w:lang w:val="uk-UA"/>
        </w:rPr>
        <w:t>мікропроекту</w:t>
      </w:r>
      <w:proofErr w:type="spellEnd"/>
      <w:r>
        <w:rPr>
          <w:color w:val="002060"/>
          <w:sz w:val="26"/>
          <w:szCs w:val="26"/>
          <w:lang w:val="uk-UA"/>
        </w:rPr>
        <w:t xml:space="preserve"> шляхом залучення кредитних ресурсів. </w:t>
      </w:r>
    </w:p>
    <w:p w:rsidR="00A00A4C" w:rsidRDefault="00A00A4C" w:rsidP="00A00A4C">
      <w:pPr>
        <w:jc w:val="both"/>
        <w:rPr>
          <w:color w:val="002060"/>
          <w:sz w:val="26"/>
          <w:szCs w:val="26"/>
          <w:lang w:val="uk-UA"/>
        </w:rPr>
      </w:pPr>
    </w:p>
    <w:p w:rsidR="00A00A4C" w:rsidRPr="00924E25" w:rsidRDefault="00A00A4C" w:rsidP="00A00A4C">
      <w:pPr>
        <w:jc w:val="both"/>
        <w:rPr>
          <w:color w:val="002060"/>
          <w:sz w:val="26"/>
          <w:szCs w:val="26"/>
          <w:lang w:val="uk-UA"/>
        </w:rPr>
      </w:pPr>
      <w:r w:rsidRPr="00083E4E">
        <w:rPr>
          <w:color w:val="002060"/>
          <w:sz w:val="26"/>
          <w:szCs w:val="26"/>
          <w:lang w:val="uk-UA"/>
        </w:rPr>
        <w:t>За попередньою оцінкою, максимальна вартість одного мікропроекту з проведення комплексної термомодернізації будинку може становити до 4 млн. гривень</w:t>
      </w:r>
      <w:r>
        <w:rPr>
          <w:color w:val="002060"/>
          <w:sz w:val="26"/>
          <w:szCs w:val="26"/>
          <w:lang w:val="uk-UA"/>
        </w:rPr>
        <w:t xml:space="preserve"> (або більше), </w:t>
      </w:r>
      <w:r w:rsidRPr="00083E4E">
        <w:rPr>
          <w:color w:val="002060"/>
          <w:sz w:val="26"/>
          <w:szCs w:val="26"/>
          <w:lang w:val="uk-UA"/>
        </w:rPr>
        <w:t xml:space="preserve">з яких Проект МРГ зможе профінансувати </w:t>
      </w:r>
      <w:r>
        <w:rPr>
          <w:color w:val="002060"/>
          <w:sz w:val="26"/>
          <w:szCs w:val="26"/>
          <w:lang w:val="uk-UA"/>
        </w:rPr>
        <w:t xml:space="preserve">в еквіваленті до </w:t>
      </w:r>
      <w:r w:rsidRPr="002226E3">
        <w:rPr>
          <w:color w:val="002060"/>
          <w:sz w:val="26"/>
          <w:szCs w:val="26"/>
          <w:lang w:val="uk-UA"/>
        </w:rPr>
        <w:t>$</w:t>
      </w:r>
      <w:r>
        <w:rPr>
          <w:color w:val="002060"/>
          <w:sz w:val="26"/>
          <w:szCs w:val="26"/>
          <w:lang w:val="uk-UA"/>
        </w:rPr>
        <w:t>150000</w:t>
      </w:r>
      <w:r w:rsidRPr="00DE17CD">
        <w:rPr>
          <w:color w:val="002060"/>
          <w:sz w:val="26"/>
          <w:szCs w:val="26"/>
          <w:lang w:val="uk-UA"/>
        </w:rPr>
        <w:t>.</w:t>
      </w:r>
      <w:r w:rsidRPr="00083E4E">
        <w:rPr>
          <w:sz w:val="26"/>
          <w:szCs w:val="26"/>
          <w:lang w:val="uk-UA"/>
        </w:rPr>
        <w:t xml:space="preserve"> </w:t>
      </w:r>
      <w:r w:rsidRPr="00083E4E">
        <w:rPr>
          <w:color w:val="002060"/>
          <w:sz w:val="26"/>
          <w:szCs w:val="26"/>
          <w:lang w:val="uk-UA"/>
        </w:rPr>
        <w:t xml:space="preserve">У кожному місті </w:t>
      </w:r>
      <w:r>
        <w:rPr>
          <w:color w:val="002060"/>
          <w:sz w:val="26"/>
          <w:szCs w:val="26"/>
          <w:lang w:val="uk-UA"/>
        </w:rPr>
        <w:t>–</w:t>
      </w:r>
      <w:r w:rsidRPr="00083E4E">
        <w:rPr>
          <w:color w:val="002060"/>
          <w:sz w:val="26"/>
          <w:szCs w:val="26"/>
          <w:lang w:val="uk-UA"/>
        </w:rPr>
        <w:t xml:space="preserve"> </w:t>
      </w:r>
      <w:r>
        <w:rPr>
          <w:color w:val="002060"/>
          <w:sz w:val="26"/>
          <w:szCs w:val="26"/>
          <w:lang w:val="uk-UA"/>
        </w:rPr>
        <w:t>два</w:t>
      </w:r>
      <w:r w:rsidRPr="00083E4E">
        <w:rPr>
          <w:color w:val="002060"/>
          <w:sz w:val="26"/>
          <w:szCs w:val="26"/>
          <w:lang w:val="uk-UA"/>
        </w:rPr>
        <w:t xml:space="preserve"> </w:t>
      </w:r>
      <w:r>
        <w:rPr>
          <w:color w:val="002060"/>
          <w:sz w:val="26"/>
          <w:szCs w:val="26"/>
          <w:lang w:val="uk-UA"/>
        </w:rPr>
        <w:t xml:space="preserve"> мікропроекти з комплексної термомодернізації багатоквартирних житлових будинків, або максимум три мікропроекти, за умови що один мікропроект з комплексної термомодернізації буде повністю завершено в 2016 році</w:t>
      </w:r>
      <w:r w:rsidRPr="00083E4E">
        <w:rPr>
          <w:color w:val="002060"/>
          <w:sz w:val="26"/>
          <w:szCs w:val="26"/>
          <w:lang w:val="uk-UA"/>
        </w:rPr>
        <w:t>.</w:t>
      </w:r>
      <w:r>
        <w:rPr>
          <w:color w:val="002060"/>
          <w:sz w:val="26"/>
          <w:szCs w:val="26"/>
          <w:lang w:val="uk-UA"/>
        </w:rPr>
        <w:t xml:space="preserve"> При цьому фінансова участь Проекту МРГ не перевищуватиме </w:t>
      </w:r>
      <w:r w:rsidRPr="003410EA">
        <w:rPr>
          <w:color w:val="002060"/>
          <w:sz w:val="26"/>
          <w:szCs w:val="26"/>
          <w:lang w:val="ru-RU"/>
        </w:rPr>
        <w:t>$300000</w:t>
      </w:r>
      <w:r>
        <w:rPr>
          <w:color w:val="002060"/>
          <w:sz w:val="26"/>
          <w:szCs w:val="26"/>
          <w:lang w:val="ru-RU"/>
        </w:rPr>
        <w:t>.</w:t>
      </w:r>
    </w:p>
    <w:p w:rsidR="00A00A4C" w:rsidRPr="00083E4E" w:rsidRDefault="00A00A4C" w:rsidP="00A00A4C">
      <w:pPr>
        <w:jc w:val="both"/>
        <w:rPr>
          <w:color w:val="002060"/>
          <w:sz w:val="26"/>
          <w:szCs w:val="26"/>
          <w:lang w:val="uk-UA"/>
        </w:rPr>
      </w:pPr>
    </w:p>
    <w:p w:rsidR="00A00A4C" w:rsidRPr="00083E4E" w:rsidRDefault="00A00A4C" w:rsidP="00A00A4C">
      <w:pPr>
        <w:jc w:val="both"/>
        <w:rPr>
          <w:b/>
          <w:color w:val="002060"/>
          <w:sz w:val="26"/>
          <w:szCs w:val="26"/>
          <w:lang w:val="uk-UA"/>
        </w:rPr>
      </w:pPr>
      <w:r w:rsidRPr="00083E4E">
        <w:rPr>
          <w:b/>
          <w:color w:val="002060"/>
          <w:sz w:val="26"/>
          <w:szCs w:val="26"/>
          <w:lang w:val="uk-UA"/>
        </w:rPr>
        <w:t>Орієнтовні строки реалізації:</w:t>
      </w:r>
    </w:p>
    <w:p w:rsidR="00A00A4C" w:rsidRPr="00083E4E" w:rsidRDefault="00A00A4C" w:rsidP="00A00A4C">
      <w:pPr>
        <w:jc w:val="both"/>
        <w:rPr>
          <w:color w:val="002060"/>
          <w:sz w:val="26"/>
          <w:szCs w:val="26"/>
          <w:lang w:val="uk-UA"/>
        </w:rPr>
      </w:pPr>
      <w:r w:rsidRPr="00083E4E">
        <w:rPr>
          <w:color w:val="002060"/>
          <w:sz w:val="26"/>
          <w:szCs w:val="26"/>
          <w:lang w:val="uk-UA"/>
        </w:rPr>
        <w:br/>
        <w:t>• Грудень 2015 - січень 2016: визначення міст-партнерів та вивчення запропонованих ініціатив. (Міста-партнери можуть бути рекомендовані з 25 СВА міст-партнерів, відібраних в 2015 році - список додається)</w:t>
      </w:r>
    </w:p>
    <w:p w:rsidR="00A00A4C" w:rsidRPr="00083E4E" w:rsidRDefault="00A00A4C" w:rsidP="00A00A4C">
      <w:pPr>
        <w:jc w:val="both"/>
        <w:rPr>
          <w:color w:val="002060"/>
          <w:sz w:val="26"/>
          <w:szCs w:val="26"/>
          <w:lang w:val="uk-UA"/>
        </w:rPr>
      </w:pPr>
      <w:r w:rsidRPr="00083E4E">
        <w:rPr>
          <w:color w:val="002060"/>
          <w:sz w:val="26"/>
          <w:szCs w:val="26"/>
          <w:lang w:val="uk-UA"/>
        </w:rPr>
        <w:br/>
      </w:r>
      <w:r w:rsidRPr="00083E4E">
        <w:rPr>
          <w:sz w:val="26"/>
          <w:szCs w:val="26"/>
          <w:lang w:val="uk-UA"/>
        </w:rPr>
        <w:t xml:space="preserve">• </w:t>
      </w:r>
      <w:r w:rsidRPr="00083E4E">
        <w:rPr>
          <w:color w:val="002060"/>
          <w:sz w:val="26"/>
          <w:szCs w:val="26"/>
          <w:lang w:val="uk-UA"/>
        </w:rPr>
        <w:t>Лютий 2016 - квітень 2016: проведення енергетичних аудитів та розробка проектної документації для проведення комплексної термомодернізації.</w:t>
      </w:r>
    </w:p>
    <w:p w:rsidR="00A00A4C" w:rsidRPr="00083E4E" w:rsidRDefault="00A00A4C" w:rsidP="00A00A4C">
      <w:pPr>
        <w:jc w:val="both"/>
        <w:rPr>
          <w:color w:val="0070C0"/>
          <w:sz w:val="26"/>
          <w:szCs w:val="26"/>
          <w:lang w:val="uk-UA"/>
        </w:rPr>
      </w:pPr>
      <w:r w:rsidRPr="00083E4E">
        <w:rPr>
          <w:sz w:val="26"/>
          <w:szCs w:val="26"/>
          <w:lang w:val="uk-UA"/>
        </w:rPr>
        <w:br/>
        <w:t xml:space="preserve">• </w:t>
      </w:r>
      <w:r w:rsidRPr="00083E4E">
        <w:rPr>
          <w:color w:val="002060"/>
          <w:sz w:val="26"/>
          <w:szCs w:val="26"/>
          <w:lang w:val="uk-UA"/>
        </w:rPr>
        <w:t>Травень 2016 - листопад 2016: проведення робіт з повної термомодернізації будинків.</w:t>
      </w:r>
      <w:r w:rsidRPr="00083E4E">
        <w:rPr>
          <w:color w:val="002060"/>
          <w:sz w:val="26"/>
          <w:szCs w:val="26"/>
          <w:lang w:val="uk-UA"/>
        </w:rPr>
        <w:br/>
      </w:r>
      <w:r w:rsidRPr="00083E4E">
        <w:rPr>
          <w:sz w:val="26"/>
          <w:szCs w:val="26"/>
          <w:lang w:val="uk-UA"/>
        </w:rPr>
        <w:br/>
      </w:r>
      <w:r w:rsidRPr="00083E4E">
        <w:rPr>
          <w:color w:val="002060"/>
          <w:sz w:val="26"/>
          <w:szCs w:val="26"/>
          <w:lang w:val="uk-UA"/>
        </w:rPr>
        <w:t xml:space="preserve">Додаткову інформацію можна отримати за телефоном </w:t>
      </w:r>
      <w:r w:rsidRPr="00083E4E">
        <w:rPr>
          <w:b/>
          <w:color w:val="002060"/>
          <w:sz w:val="26"/>
          <w:szCs w:val="26"/>
          <w:lang w:val="ru-RU"/>
        </w:rPr>
        <w:t>(</w:t>
      </w:r>
      <w:r w:rsidRPr="00083E4E">
        <w:rPr>
          <w:b/>
          <w:color w:val="002060"/>
          <w:sz w:val="26"/>
          <w:szCs w:val="26"/>
          <w:lang w:val="uk-UA"/>
        </w:rPr>
        <w:t>050</w:t>
      </w:r>
      <w:r w:rsidRPr="00083E4E">
        <w:rPr>
          <w:b/>
          <w:color w:val="002060"/>
          <w:sz w:val="26"/>
          <w:szCs w:val="26"/>
          <w:lang w:val="ru-RU"/>
        </w:rPr>
        <w:t>) 381-8902</w:t>
      </w:r>
      <w:r w:rsidRPr="00083E4E">
        <w:rPr>
          <w:color w:val="002060"/>
          <w:sz w:val="26"/>
          <w:szCs w:val="26"/>
          <w:lang w:val="uk-UA"/>
        </w:rPr>
        <w:t>, або надіславши запит електронн</w:t>
      </w:r>
      <w:r>
        <w:rPr>
          <w:color w:val="002060"/>
          <w:sz w:val="26"/>
          <w:szCs w:val="26"/>
          <w:lang w:val="uk-UA"/>
        </w:rPr>
        <w:t xml:space="preserve">ою </w:t>
      </w:r>
      <w:r w:rsidRPr="00083E4E">
        <w:rPr>
          <w:color w:val="002060"/>
          <w:sz w:val="26"/>
          <w:szCs w:val="26"/>
          <w:lang w:val="uk-UA"/>
        </w:rPr>
        <w:t>пошт</w:t>
      </w:r>
      <w:r>
        <w:rPr>
          <w:color w:val="002060"/>
          <w:sz w:val="26"/>
          <w:szCs w:val="26"/>
          <w:lang w:val="uk-UA"/>
        </w:rPr>
        <w:t>ою</w:t>
      </w:r>
      <w:r w:rsidRPr="00083E4E">
        <w:rPr>
          <w:color w:val="002060"/>
          <w:sz w:val="26"/>
          <w:szCs w:val="26"/>
          <w:lang w:val="uk-UA"/>
        </w:rPr>
        <w:t xml:space="preserve"> на адресу: </w:t>
      </w:r>
      <w:hyperlink r:id="rId9" w:history="1">
        <w:r w:rsidRPr="00083E4E">
          <w:rPr>
            <w:rStyle w:val="af0"/>
            <w:sz w:val="26"/>
            <w:szCs w:val="26"/>
            <w:lang w:val="uk-UA"/>
          </w:rPr>
          <w:t>leonid.tulovsky@undp.org</w:t>
        </w:r>
      </w:hyperlink>
    </w:p>
    <w:p w:rsidR="00A00A4C" w:rsidRPr="00083E4E" w:rsidRDefault="00A00A4C" w:rsidP="00A00A4C">
      <w:pPr>
        <w:jc w:val="both"/>
        <w:rPr>
          <w:color w:val="0070C0"/>
          <w:sz w:val="26"/>
          <w:szCs w:val="26"/>
          <w:lang w:val="uk-UA"/>
        </w:rPr>
      </w:pPr>
    </w:p>
    <w:p w:rsidR="00A00A4C" w:rsidRPr="00083E4E" w:rsidRDefault="00A00A4C" w:rsidP="00A00A4C">
      <w:pPr>
        <w:jc w:val="both"/>
        <w:rPr>
          <w:color w:val="002060"/>
          <w:sz w:val="26"/>
          <w:szCs w:val="26"/>
          <w:lang w:val="uk-UA"/>
        </w:rPr>
      </w:pPr>
      <w:r w:rsidRPr="00083E4E">
        <w:rPr>
          <w:color w:val="002060"/>
          <w:sz w:val="26"/>
          <w:szCs w:val="26"/>
          <w:lang w:val="uk-UA"/>
        </w:rPr>
        <w:t>Проект МРГ сподівається на подальше плідне співробітництво та розширення партнерства для підтримк</w:t>
      </w:r>
      <w:r>
        <w:rPr>
          <w:color w:val="002060"/>
          <w:sz w:val="26"/>
          <w:szCs w:val="26"/>
          <w:lang w:val="uk-UA"/>
        </w:rPr>
        <w:t>и</w:t>
      </w:r>
      <w:r w:rsidRPr="00083E4E">
        <w:rPr>
          <w:color w:val="002060"/>
          <w:sz w:val="26"/>
          <w:szCs w:val="26"/>
          <w:lang w:val="uk-UA"/>
        </w:rPr>
        <w:t xml:space="preserve"> місцевих ініціатив громадян України.</w:t>
      </w:r>
    </w:p>
    <w:p w:rsidR="00A00A4C" w:rsidRPr="00083E4E" w:rsidRDefault="00A00A4C" w:rsidP="00A00A4C">
      <w:pPr>
        <w:jc w:val="both"/>
        <w:rPr>
          <w:color w:val="002060"/>
          <w:sz w:val="26"/>
          <w:szCs w:val="26"/>
          <w:lang w:val="uk-UA"/>
        </w:rPr>
      </w:pPr>
    </w:p>
    <w:p w:rsidR="00A00A4C" w:rsidRDefault="00A00A4C" w:rsidP="00A00A4C">
      <w:pPr>
        <w:jc w:val="both"/>
        <w:rPr>
          <w:color w:val="002060"/>
          <w:sz w:val="26"/>
          <w:szCs w:val="26"/>
          <w:lang w:val="uk-UA"/>
        </w:rPr>
      </w:pPr>
    </w:p>
    <w:p w:rsidR="00A00A4C" w:rsidRDefault="00A00A4C" w:rsidP="00A00A4C">
      <w:pPr>
        <w:jc w:val="both"/>
        <w:rPr>
          <w:color w:val="002060"/>
          <w:sz w:val="26"/>
          <w:szCs w:val="26"/>
          <w:lang w:val="uk-UA"/>
        </w:rPr>
      </w:pPr>
    </w:p>
    <w:p w:rsidR="00A00A4C" w:rsidRDefault="00A00A4C" w:rsidP="00A00A4C">
      <w:pPr>
        <w:jc w:val="center"/>
        <w:rPr>
          <w:color w:val="002060"/>
          <w:sz w:val="26"/>
          <w:szCs w:val="26"/>
          <w:lang w:val="uk-UA"/>
        </w:rPr>
      </w:pPr>
    </w:p>
    <w:p w:rsidR="00CA7A9C" w:rsidRDefault="00CA7A9C" w:rsidP="00A00A4C">
      <w:pPr>
        <w:jc w:val="center"/>
        <w:rPr>
          <w:color w:val="002060"/>
          <w:sz w:val="26"/>
          <w:szCs w:val="26"/>
          <w:lang w:val="uk-UA"/>
        </w:rPr>
      </w:pPr>
    </w:p>
    <w:p w:rsidR="00CA7A9C" w:rsidRDefault="00CA7A9C" w:rsidP="00A00A4C">
      <w:pPr>
        <w:jc w:val="center"/>
        <w:rPr>
          <w:color w:val="002060"/>
          <w:sz w:val="26"/>
          <w:szCs w:val="26"/>
          <w:lang w:val="uk-UA"/>
        </w:rPr>
      </w:pPr>
    </w:p>
    <w:p w:rsidR="00CA7A9C" w:rsidRDefault="00CA7A9C" w:rsidP="00A00A4C">
      <w:pPr>
        <w:jc w:val="center"/>
        <w:rPr>
          <w:color w:val="002060"/>
          <w:sz w:val="26"/>
          <w:szCs w:val="26"/>
          <w:lang w:val="uk-UA"/>
        </w:rPr>
      </w:pPr>
    </w:p>
    <w:p w:rsidR="00CA7A9C" w:rsidRDefault="00CA7A9C" w:rsidP="00A00A4C">
      <w:pPr>
        <w:jc w:val="center"/>
        <w:rPr>
          <w:color w:val="002060"/>
          <w:sz w:val="26"/>
          <w:szCs w:val="26"/>
          <w:lang w:val="uk-UA"/>
        </w:rPr>
      </w:pPr>
    </w:p>
    <w:p w:rsidR="00CA7A9C" w:rsidRDefault="00CA7A9C" w:rsidP="00A00A4C">
      <w:pPr>
        <w:jc w:val="center"/>
        <w:rPr>
          <w:color w:val="002060"/>
          <w:sz w:val="26"/>
          <w:szCs w:val="26"/>
          <w:lang w:val="uk-UA"/>
        </w:rPr>
      </w:pPr>
    </w:p>
    <w:p w:rsidR="00CA7A9C" w:rsidRDefault="00CA7A9C" w:rsidP="00A00A4C">
      <w:pPr>
        <w:jc w:val="center"/>
        <w:rPr>
          <w:color w:val="002060"/>
          <w:sz w:val="26"/>
          <w:szCs w:val="26"/>
          <w:lang w:val="uk-UA"/>
        </w:rPr>
      </w:pPr>
    </w:p>
    <w:p w:rsidR="00CA7A9C" w:rsidRDefault="00CA7A9C" w:rsidP="00A00A4C">
      <w:pPr>
        <w:jc w:val="center"/>
        <w:rPr>
          <w:color w:val="002060"/>
          <w:sz w:val="26"/>
          <w:szCs w:val="26"/>
          <w:lang w:val="uk-UA"/>
        </w:rPr>
      </w:pPr>
    </w:p>
    <w:p w:rsidR="00A00A4C" w:rsidRDefault="00A00A4C" w:rsidP="00A00A4C">
      <w:pPr>
        <w:jc w:val="center"/>
        <w:rPr>
          <w:color w:val="002060"/>
          <w:sz w:val="26"/>
          <w:szCs w:val="26"/>
          <w:lang w:val="uk-UA"/>
        </w:rPr>
      </w:pPr>
      <w:bookmarkStart w:id="0" w:name="_GoBack"/>
      <w:bookmarkEnd w:id="0"/>
      <w:r w:rsidRPr="00083E4E">
        <w:rPr>
          <w:color w:val="002060"/>
          <w:sz w:val="26"/>
          <w:szCs w:val="26"/>
          <w:lang w:val="uk-UA"/>
        </w:rPr>
        <w:t xml:space="preserve"> </w:t>
      </w:r>
      <w:r w:rsidRPr="00083E4E">
        <w:rPr>
          <w:color w:val="002060"/>
          <w:sz w:val="26"/>
          <w:szCs w:val="26"/>
          <w:lang w:val="uk-UA"/>
        </w:rPr>
        <w:br/>
      </w:r>
    </w:p>
    <w:p w:rsidR="00A00A4C" w:rsidRDefault="00A00A4C" w:rsidP="00A00A4C">
      <w:pPr>
        <w:jc w:val="center"/>
        <w:rPr>
          <w:color w:val="002060"/>
          <w:sz w:val="26"/>
          <w:szCs w:val="26"/>
          <w:lang w:val="uk-UA"/>
        </w:rPr>
      </w:pPr>
    </w:p>
    <w:p w:rsidR="00A00A4C" w:rsidRDefault="00A00A4C" w:rsidP="00A00A4C">
      <w:pPr>
        <w:jc w:val="center"/>
        <w:rPr>
          <w:color w:val="002060"/>
          <w:sz w:val="26"/>
          <w:szCs w:val="26"/>
          <w:lang w:val="uk-UA"/>
        </w:rPr>
      </w:pPr>
    </w:p>
    <w:p w:rsidR="00A00A4C" w:rsidRDefault="00A00A4C" w:rsidP="00A00A4C">
      <w:pPr>
        <w:jc w:val="center"/>
        <w:rPr>
          <w:color w:val="002060"/>
          <w:sz w:val="26"/>
          <w:szCs w:val="26"/>
          <w:lang w:val="uk-UA"/>
        </w:rPr>
      </w:pPr>
    </w:p>
    <w:p w:rsidR="00A00A4C" w:rsidRDefault="00A00A4C" w:rsidP="00A00A4C">
      <w:pPr>
        <w:jc w:val="center"/>
        <w:rPr>
          <w:color w:val="002060"/>
          <w:sz w:val="26"/>
          <w:szCs w:val="26"/>
          <w:lang w:val="uk-UA"/>
        </w:rPr>
      </w:pPr>
    </w:p>
    <w:p w:rsidR="00A00A4C" w:rsidRDefault="00A00A4C" w:rsidP="00A00A4C">
      <w:pPr>
        <w:jc w:val="center"/>
        <w:rPr>
          <w:color w:val="002060"/>
          <w:sz w:val="26"/>
          <w:szCs w:val="26"/>
          <w:lang w:val="uk-UA"/>
        </w:rPr>
      </w:pPr>
    </w:p>
    <w:p w:rsidR="00A00A4C" w:rsidRDefault="00A00A4C" w:rsidP="00A00A4C">
      <w:pPr>
        <w:jc w:val="center"/>
        <w:rPr>
          <w:color w:val="002060"/>
          <w:sz w:val="26"/>
          <w:szCs w:val="26"/>
          <w:lang w:val="uk-UA"/>
        </w:rPr>
      </w:pPr>
    </w:p>
    <w:p w:rsidR="004D3DA3" w:rsidRPr="003A05C7" w:rsidRDefault="00083E4E" w:rsidP="00A00A4C">
      <w:pPr>
        <w:jc w:val="center"/>
        <w:rPr>
          <w:rFonts w:ascii="Times New Roman" w:hAnsi="Times New Roman" w:cs="Times New Roman"/>
          <w:b/>
          <w:color w:val="C00000"/>
          <w:sz w:val="28"/>
          <w:szCs w:val="28"/>
          <w:lang w:val="uk-UA"/>
        </w:rPr>
      </w:pPr>
      <w:r w:rsidRPr="00083E4E">
        <w:rPr>
          <w:color w:val="002060"/>
          <w:sz w:val="26"/>
          <w:szCs w:val="26"/>
          <w:lang w:val="uk-UA"/>
        </w:rPr>
        <w:lastRenderedPageBreak/>
        <w:t xml:space="preserve"> </w:t>
      </w:r>
      <w:r w:rsidR="00500E81" w:rsidRPr="00083E4E">
        <w:rPr>
          <w:color w:val="002060"/>
          <w:sz w:val="26"/>
          <w:szCs w:val="26"/>
          <w:lang w:val="uk-UA"/>
        </w:rPr>
        <w:br/>
      </w:r>
      <w:r w:rsidR="004D3DA3" w:rsidRPr="003A05C7">
        <w:rPr>
          <w:rFonts w:ascii="Times New Roman" w:hAnsi="Times New Roman" w:cs="Times New Roman"/>
          <w:b/>
          <w:color w:val="C00000"/>
          <w:sz w:val="28"/>
          <w:szCs w:val="28"/>
          <w:lang w:val="uk-UA"/>
        </w:rPr>
        <w:t xml:space="preserve">ЗАЯВКА </w:t>
      </w:r>
    </w:p>
    <w:p w:rsidR="004D3DA3" w:rsidRDefault="004D3DA3" w:rsidP="004D3DA3">
      <w:pPr>
        <w:jc w:val="center"/>
        <w:rPr>
          <w:ins w:id="1" w:author="Leonid Tulovsky" w:date="2015-11-23T13:54:00Z"/>
          <w:rFonts w:cs="Times New Roman"/>
          <w:color w:val="002060"/>
          <w:sz w:val="28"/>
          <w:szCs w:val="28"/>
          <w:lang w:val="uk-UA"/>
        </w:rPr>
      </w:pPr>
      <w:r w:rsidRPr="003A05C7">
        <w:rPr>
          <w:rFonts w:cs="Times New Roman"/>
          <w:color w:val="002060"/>
          <w:sz w:val="28"/>
          <w:szCs w:val="28"/>
          <w:lang w:val="uk-UA"/>
        </w:rPr>
        <w:t xml:space="preserve">на </w:t>
      </w:r>
      <w:ins w:id="2" w:author="Leonid Tulovsky" w:date="2015-11-23T13:55:00Z">
        <w:r>
          <w:rPr>
            <w:rFonts w:cs="Times New Roman"/>
            <w:color w:val="002060"/>
            <w:sz w:val="28"/>
            <w:szCs w:val="28"/>
            <w:lang w:val="uk-UA"/>
          </w:rPr>
          <w:t>проведення</w:t>
        </w:r>
      </w:ins>
      <w:ins w:id="3" w:author="Leonid Tulovsky" w:date="2015-11-23T13:54:00Z">
        <w:r>
          <w:rPr>
            <w:rFonts w:cs="Times New Roman"/>
            <w:color w:val="002060"/>
            <w:sz w:val="28"/>
            <w:szCs w:val="28"/>
            <w:lang w:val="uk-UA"/>
          </w:rPr>
          <w:t xml:space="preserve"> комплексної </w:t>
        </w:r>
        <w:proofErr w:type="spellStart"/>
        <w:r>
          <w:rPr>
            <w:rFonts w:cs="Times New Roman"/>
            <w:color w:val="002060"/>
            <w:sz w:val="28"/>
            <w:szCs w:val="28"/>
            <w:lang w:val="uk-UA"/>
          </w:rPr>
          <w:t>термомодернізації</w:t>
        </w:r>
        <w:proofErr w:type="spellEnd"/>
        <w:r>
          <w:rPr>
            <w:rFonts w:cs="Times New Roman"/>
            <w:color w:val="002060"/>
            <w:sz w:val="28"/>
            <w:szCs w:val="28"/>
            <w:lang w:val="uk-UA"/>
          </w:rPr>
          <w:t xml:space="preserve"> будинку</w:t>
        </w:r>
      </w:ins>
      <w:r>
        <w:rPr>
          <w:rFonts w:cs="Times New Roman"/>
          <w:color w:val="002060"/>
          <w:sz w:val="28"/>
          <w:szCs w:val="28"/>
          <w:lang w:val="uk-UA"/>
        </w:rPr>
        <w:t>(</w:t>
      </w:r>
      <w:proofErr w:type="spellStart"/>
      <w:r>
        <w:rPr>
          <w:rFonts w:cs="Times New Roman"/>
          <w:color w:val="002060"/>
          <w:sz w:val="28"/>
          <w:szCs w:val="28"/>
          <w:lang w:val="uk-UA"/>
        </w:rPr>
        <w:t>ів</w:t>
      </w:r>
      <w:proofErr w:type="spellEnd"/>
      <w:r>
        <w:rPr>
          <w:rFonts w:cs="Times New Roman"/>
          <w:color w:val="002060"/>
          <w:sz w:val="28"/>
          <w:szCs w:val="28"/>
          <w:lang w:val="uk-UA"/>
        </w:rPr>
        <w:t>)</w:t>
      </w:r>
      <w:ins w:id="4" w:author="Leonid Tulovsky" w:date="2015-11-23T13:54:00Z">
        <w:r>
          <w:rPr>
            <w:rFonts w:cs="Times New Roman"/>
            <w:color w:val="002060"/>
            <w:sz w:val="28"/>
            <w:szCs w:val="28"/>
            <w:lang w:val="uk-UA"/>
          </w:rPr>
          <w:t xml:space="preserve"> в рамках</w:t>
        </w:r>
      </w:ins>
      <w:del w:id="5" w:author="Leonid Tulovsky" w:date="2015-11-23T13:54:00Z">
        <w:r w:rsidRPr="003A05C7" w:rsidDel="00C3662F">
          <w:rPr>
            <w:rFonts w:cs="Times New Roman"/>
            <w:color w:val="002060"/>
            <w:sz w:val="28"/>
            <w:szCs w:val="28"/>
            <w:lang w:val="uk-UA"/>
          </w:rPr>
          <w:delText>учас</w:delText>
        </w:r>
      </w:del>
      <w:del w:id="6" w:author="Leonid Tulovsky" w:date="2015-11-23T13:55:00Z">
        <w:r w:rsidRPr="003A05C7" w:rsidDel="00C3662F">
          <w:rPr>
            <w:rFonts w:cs="Times New Roman"/>
            <w:color w:val="002060"/>
            <w:sz w:val="28"/>
            <w:szCs w:val="28"/>
            <w:lang w:val="uk-UA"/>
          </w:rPr>
          <w:delText>ть у</w:delText>
        </w:r>
      </w:del>
      <w:r w:rsidRPr="003A05C7">
        <w:rPr>
          <w:rFonts w:cs="Times New Roman"/>
          <w:color w:val="002060"/>
          <w:sz w:val="28"/>
          <w:szCs w:val="28"/>
          <w:lang w:val="uk-UA"/>
        </w:rPr>
        <w:t xml:space="preserve"> </w:t>
      </w:r>
    </w:p>
    <w:p w:rsidR="004D3DA3" w:rsidRPr="003A05C7" w:rsidRDefault="004D3DA3" w:rsidP="004D3DA3">
      <w:pPr>
        <w:jc w:val="center"/>
        <w:rPr>
          <w:rFonts w:cs="Times New Roman"/>
          <w:color w:val="002060"/>
          <w:sz w:val="28"/>
          <w:szCs w:val="28"/>
          <w:lang w:val="uk-UA"/>
        </w:rPr>
      </w:pPr>
      <w:r w:rsidRPr="003A05C7">
        <w:rPr>
          <w:rFonts w:cs="Times New Roman"/>
          <w:color w:val="002060"/>
          <w:sz w:val="28"/>
          <w:szCs w:val="28"/>
          <w:lang w:val="uk-UA"/>
        </w:rPr>
        <w:t>Проект</w:t>
      </w:r>
      <w:ins w:id="7" w:author="Leonid Tulovsky" w:date="2015-11-23T13:55:00Z">
        <w:r>
          <w:rPr>
            <w:rFonts w:cs="Times New Roman"/>
            <w:color w:val="002060"/>
            <w:sz w:val="28"/>
            <w:szCs w:val="28"/>
            <w:lang w:val="uk-UA"/>
          </w:rPr>
          <w:t>у</w:t>
        </w:r>
      </w:ins>
      <w:del w:id="8" w:author="Leonid Tulovsky" w:date="2015-11-23T13:55:00Z">
        <w:r w:rsidRPr="003A05C7" w:rsidDel="00C3662F">
          <w:rPr>
            <w:rFonts w:cs="Times New Roman"/>
            <w:color w:val="002060"/>
            <w:sz w:val="28"/>
            <w:szCs w:val="28"/>
            <w:lang w:val="uk-UA"/>
          </w:rPr>
          <w:delText>і</w:delText>
        </w:r>
      </w:del>
      <w:r w:rsidRPr="003A05C7">
        <w:rPr>
          <w:rFonts w:cs="Times New Roman"/>
          <w:color w:val="002060"/>
          <w:sz w:val="28"/>
          <w:szCs w:val="28"/>
          <w:lang w:val="uk-UA"/>
        </w:rPr>
        <w:t xml:space="preserve">  </w:t>
      </w:r>
      <w:ins w:id="9" w:author="Svitlana Slabinska" w:date="2015-02-09T11:14:00Z">
        <w:r w:rsidRPr="003A05C7">
          <w:rPr>
            <w:rFonts w:cs="Times New Roman"/>
            <w:color w:val="002060"/>
            <w:sz w:val="28"/>
            <w:szCs w:val="28"/>
            <w:lang w:val="uk-UA"/>
          </w:rPr>
          <w:t>ЄС</w:t>
        </w:r>
        <w:r w:rsidRPr="003A05C7">
          <w:rPr>
            <w:rFonts w:cs="Times New Roman"/>
            <w:color w:val="002060"/>
            <w:sz w:val="28"/>
            <w:szCs w:val="28"/>
            <w:lang w:val="uk-UA"/>
            <w:rPrChange w:id="10" w:author="Leonid Tulovsky" w:date="2015-06-16T09:43:00Z">
              <w:rPr>
                <w:rFonts w:cs="Times New Roman"/>
                <w:color w:val="002060"/>
                <w:sz w:val="28"/>
                <w:szCs w:val="28"/>
              </w:rPr>
            </w:rPrChange>
          </w:rPr>
          <w:t xml:space="preserve">/ </w:t>
        </w:r>
      </w:ins>
      <w:r w:rsidRPr="003A05C7">
        <w:rPr>
          <w:rFonts w:cs="Times New Roman"/>
          <w:color w:val="002060"/>
          <w:sz w:val="28"/>
          <w:szCs w:val="28"/>
          <w:lang w:val="uk-UA"/>
        </w:rPr>
        <w:t>ПРООН «Місцевий розвиток</w:t>
      </w:r>
      <w:ins w:id="11" w:author="Svitlana Slabinska" w:date="2015-02-09T11:14:00Z">
        <w:r w:rsidRPr="003A05C7">
          <w:rPr>
            <w:rFonts w:cs="Times New Roman"/>
            <w:color w:val="002060"/>
            <w:sz w:val="28"/>
            <w:szCs w:val="28"/>
            <w:lang w:val="uk-UA"/>
            <w:rPrChange w:id="12" w:author="Leonid Tulovsky" w:date="2015-06-16T09:43:00Z">
              <w:rPr>
                <w:rFonts w:cs="Times New Roman"/>
                <w:color w:val="002060"/>
                <w:sz w:val="28"/>
                <w:szCs w:val="28"/>
              </w:rPr>
            </w:rPrChange>
          </w:rPr>
          <w:t>,</w:t>
        </w:r>
      </w:ins>
      <w:r w:rsidRPr="003A05C7">
        <w:rPr>
          <w:rFonts w:cs="Times New Roman"/>
          <w:color w:val="002060"/>
          <w:sz w:val="28"/>
          <w:szCs w:val="28"/>
          <w:lang w:val="uk-UA"/>
        </w:rPr>
        <w:t xml:space="preserve"> орієнтований на громаду»</w:t>
      </w:r>
    </w:p>
    <w:p w:rsidR="004D3DA3" w:rsidRDefault="004D3DA3" w:rsidP="004D3DA3">
      <w:pPr>
        <w:ind w:left="6096" w:right="509" w:firstLine="6"/>
        <w:rPr>
          <w:ins w:id="13" w:author="Leonid Tulovsky" w:date="2015-11-23T11:57:00Z"/>
          <w:rFonts w:ascii="Myriad Pro" w:hAnsi="Myriad Pro"/>
          <w:color w:val="002060"/>
          <w:sz w:val="18"/>
          <w:lang w:val="uk-UA"/>
        </w:rPr>
      </w:pPr>
    </w:p>
    <w:p w:rsidR="004D3DA3" w:rsidRDefault="004D3DA3" w:rsidP="004D3DA3">
      <w:pPr>
        <w:ind w:left="6096" w:right="509" w:firstLine="6"/>
        <w:rPr>
          <w:ins w:id="14" w:author="Leonid Tulovsky" w:date="2015-11-23T11:57:00Z"/>
          <w:rFonts w:ascii="Myriad Pro" w:hAnsi="Myriad Pro"/>
          <w:color w:val="002060"/>
          <w:sz w:val="18"/>
          <w:lang w:val="uk-UA"/>
        </w:rPr>
      </w:pPr>
      <w:ins w:id="15" w:author="Leonid Tulovsky" w:date="2015-11-23T11:58:00Z">
        <w:r>
          <w:rPr>
            <w:rFonts w:ascii="Myriad Pro" w:hAnsi="Myriad Pro"/>
            <w:color w:val="002060"/>
            <w:sz w:val="18"/>
            <w:lang w:val="uk-UA"/>
          </w:rPr>
          <w:t xml:space="preserve">   </w:t>
        </w:r>
      </w:ins>
      <w:ins w:id="16" w:author="Leonid Tulovsky" w:date="2015-11-23T11:57:00Z">
        <w:r>
          <w:rPr>
            <w:rFonts w:ascii="Myriad Pro" w:hAnsi="Myriad Pro"/>
            <w:color w:val="002060"/>
            <w:sz w:val="18"/>
            <w:lang w:val="uk-UA"/>
          </w:rPr>
          <w:t>Реєстраційний номер</w:t>
        </w:r>
      </w:ins>
      <w:ins w:id="17" w:author="Leonid Tulovsky" w:date="2015-11-23T11:58:00Z">
        <w:r>
          <w:rPr>
            <w:rFonts w:ascii="Myriad Pro" w:hAnsi="Myriad Pro"/>
            <w:color w:val="002060"/>
            <w:sz w:val="18"/>
            <w:lang w:val="uk-UA"/>
          </w:rPr>
          <w:t>______</w:t>
        </w:r>
      </w:ins>
    </w:p>
    <w:p w:rsidR="004D3DA3" w:rsidRPr="00AC1499" w:rsidDel="00AC1499" w:rsidRDefault="004D3DA3">
      <w:pPr>
        <w:ind w:right="509"/>
        <w:rPr>
          <w:del w:id="18" w:author="Leonid Tulovsky" w:date="2015-11-23T11:58:00Z"/>
          <w:rFonts w:ascii="Myriad Pro" w:hAnsi="Myriad Pro"/>
          <w:color w:val="002060"/>
          <w:sz w:val="18"/>
          <w:lang w:val="uk-UA"/>
        </w:rPr>
        <w:pPrChange w:id="19" w:author="Leonid Tulovsky" w:date="2015-11-23T11:58:00Z">
          <w:pPr>
            <w:ind w:left="6096" w:right="509" w:firstLine="6"/>
          </w:pPr>
        </w:pPrChange>
      </w:pPr>
      <w:ins w:id="20" w:author="Leonid Tulovsky" w:date="2015-11-23T11:58:00Z">
        <w:r>
          <w:rPr>
            <w:rFonts w:ascii="Myriad Pro" w:hAnsi="Myriad Pro"/>
            <w:color w:val="002060"/>
            <w:sz w:val="18"/>
            <w:lang w:val="uk-UA"/>
          </w:rPr>
          <w:t xml:space="preserve">   </w:t>
        </w:r>
      </w:ins>
      <w:ins w:id="21" w:author="Leonid Tulovsky" w:date="2015-11-23T11:57:00Z">
        <w:r>
          <w:rPr>
            <w:rFonts w:ascii="Myriad Pro" w:hAnsi="Myriad Pro"/>
            <w:color w:val="002060"/>
            <w:sz w:val="18"/>
            <w:lang w:val="uk-UA"/>
          </w:rPr>
          <w:t>Дата отримання з</w:t>
        </w:r>
      </w:ins>
      <w:ins w:id="22" w:author="Leonid Tulovsky" w:date="2015-11-23T11:58:00Z">
        <w:r>
          <w:rPr>
            <w:rFonts w:ascii="Myriad Pro" w:hAnsi="Myriad Pro"/>
            <w:color w:val="002060"/>
            <w:sz w:val="18"/>
            <w:lang w:val="uk-UA"/>
          </w:rPr>
          <w:t xml:space="preserve">аявка </w:t>
        </w:r>
      </w:ins>
    </w:p>
    <w:p w:rsidR="004D3DA3" w:rsidRPr="003A05C7" w:rsidDel="00AC1499" w:rsidRDefault="004D3DA3">
      <w:pPr>
        <w:ind w:right="509" w:firstLine="6"/>
        <w:rPr>
          <w:del w:id="23" w:author="Leonid Tulovsky" w:date="2015-11-23T11:57:00Z"/>
          <w:rFonts w:ascii="Myriad Pro" w:hAnsi="Myriad Pro"/>
          <w:color w:val="002060"/>
          <w:sz w:val="18"/>
          <w:lang w:val="uk-UA"/>
        </w:rPr>
        <w:pPrChange w:id="24" w:author="Leonid Tulovsky" w:date="2015-11-23T11:58:00Z">
          <w:pPr>
            <w:ind w:left="6096" w:right="509" w:firstLine="6"/>
          </w:pPr>
        </w:pPrChange>
      </w:pPr>
      <w:del w:id="25" w:author="Leonid Tulovsky" w:date="2015-11-23T11:57:00Z">
        <w:r w:rsidRPr="003A05C7" w:rsidDel="00AC1499">
          <w:rPr>
            <w:rFonts w:ascii="Myriad Pro" w:hAnsi="Myriad Pro" w:hint="eastAsia"/>
            <w:color w:val="002060"/>
            <w:sz w:val="18"/>
            <w:lang w:val="uk-UA"/>
          </w:rPr>
          <w:delText>Реєстраційний</w:delText>
        </w:r>
        <w:r w:rsidRPr="003A05C7" w:rsidDel="00AC1499">
          <w:rPr>
            <w:rFonts w:ascii="Myriad Pro" w:hAnsi="Myriad Pro"/>
            <w:color w:val="002060"/>
            <w:sz w:val="18"/>
            <w:lang w:val="uk-UA"/>
          </w:rPr>
          <w:delText xml:space="preserve"> </w:delText>
        </w:r>
        <w:r w:rsidRPr="003A05C7" w:rsidDel="00AC1499">
          <w:rPr>
            <w:rFonts w:ascii="Myriad Pro" w:hAnsi="Myriad Pro" w:hint="eastAsia"/>
            <w:color w:val="002060"/>
            <w:sz w:val="18"/>
            <w:lang w:val="uk-UA"/>
          </w:rPr>
          <w:delText>номер</w:delText>
        </w:r>
        <w:r w:rsidRPr="003A05C7" w:rsidDel="00AC1499">
          <w:rPr>
            <w:rFonts w:ascii="Myriad Pro" w:hAnsi="Myriad Pro"/>
            <w:color w:val="002060"/>
            <w:sz w:val="18"/>
            <w:lang w:val="uk-UA"/>
          </w:rPr>
          <w:delText xml:space="preserve"> _______ </w:delText>
        </w:r>
      </w:del>
    </w:p>
    <w:p w:rsidR="004D3DA3" w:rsidRPr="003A05C7" w:rsidRDefault="004D3DA3" w:rsidP="004D3DA3">
      <w:pPr>
        <w:ind w:left="6096" w:right="-52"/>
        <w:rPr>
          <w:rFonts w:ascii="Myriad Pro" w:hAnsi="Myriad Pro"/>
          <w:color w:val="002060"/>
          <w:sz w:val="18"/>
          <w:lang w:val="uk-UA"/>
        </w:rPr>
      </w:pPr>
      <w:del w:id="26" w:author="Leonid Tulovsky" w:date="2015-11-23T11:57:00Z">
        <w:r w:rsidRPr="003A05C7" w:rsidDel="00AC1499">
          <w:rPr>
            <w:rFonts w:ascii="Myriad Pro" w:hAnsi="Myriad Pro" w:hint="eastAsia"/>
            <w:color w:val="002060"/>
            <w:sz w:val="18"/>
            <w:lang w:val="uk-UA"/>
          </w:rPr>
          <w:delText>Дата</w:delText>
        </w:r>
        <w:r w:rsidRPr="003A05C7" w:rsidDel="00AC1499">
          <w:rPr>
            <w:rFonts w:ascii="Myriad Pro" w:hAnsi="Myriad Pro"/>
            <w:color w:val="002060"/>
            <w:sz w:val="18"/>
            <w:lang w:val="uk-UA"/>
          </w:rPr>
          <w:delText xml:space="preserve"> </w:delText>
        </w:r>
        <w:r w:rsidRPr="003A05C7" w:rsidDel="00AC1499">
          <w:rPr>
            <w:rFonts w:ascii="Myriad Pro" w:hAnsi="Myriad Pro" w:hint="eastAsia"/>
            <w:color w:val="002060"/>
            <w:sz w:val="18"/>
            <w:lang w:val="uk-UA"/>
          </w:rPr>
          <w:delText>отримання</w:delText>
        </w:r>
        <w:r w:rsidRPr="003A05C7" w:rsidDel="00AC1499">
          <w:rPr>
            <w:rFonts w:ascii="Myriad Pro" w:hAnsi="Myriad Pro"/>
            <w:color w:val="002060"/>
            <w:sz w:val="18"/>
            <w:lang w:val="uk-UA"/>
          </w:rPr>
          <w:delText xml:space="preserve"> </w:delText>
        </w:r>
        <w:r w:rsidRPr="003A05C7" w:rsidDel="00AC1499">
          <w:rPr>
            <w:rFonts w:ascii="Myriad Pro" w:hAnsi="Myriad Pro" w:hint="eastAsia"/>
            <w:color w:val="002060"/>
            <w:sz w:val="18"/>
            <w:lang w:val="uk-UA"/>
          </w:rPr>
          <w:delText>заявки</w:delText>
        </w:r>
        <w:r w:rsidRPr="003A05C7" w:rsidDel="00AC1499">
          <w:rPr>
            <w:rFonts w:ascii="Myriad Pro" w:hAnsi="Myriad Pro"/>
            <w:color w:val="002060"/>
            <w:sz w:val="18"/>
            <w:lang w:val="uk-UA"/>
          </w:rPr>
          <w:delText xml:space="preserve"> </w:delText>
        </w:r>
      </w:del>
      <w:r w:rsidRPr="003A05C7">
        <w:rPr>
          <w:rFonts w:ascii="Myriad Pro" w:hAnsi="Myriad Pro" w:hint="eastAsia"/>
          <w:color w:val="002060"/>
          <w:sz w:val="18"/>
          <w:lang w:val="uk-UA"/>
        </w:rPr>
        <w:t>“</w:t>
      </w:r>
      <w:r w:rsidRPr="003A05C7">
        <w:rPr>
          <w:rFonts w:ascii="Myriad Pro" w:hAnsi="Myriad Pro"/>
          <w:color w:val="002060"/>
          <w:sz w:val="18"/>
          <w:lang w:val="uk-UA"/>
        </w:rPr>
        <w:t>___</w:t>
      </w:r>
      <w:r w:rsidRPr="003A05C7">
        <w:rPr>
          <w:rFonts w:ascii="Myriad Pro" w:hAnsi="Myriad Pro" w:hint="eastAsia"/>
          <w:color w:val="002060"/>
          <w:sz w:val="18"/>
          <w:lang w:val="uk-UA"/>
        </w:rPr>
        <w:t>”</w:t>
      </w:r>
      <w:r>
        <w:rPr>
          <w:rFonts w:ascii="Myriad Pro" w:hAnsi="Myriad Pro"/>
          <w:color w:val="002060"/>
          <w:sz w:val="18"/>
          <w:lang w:val="uk-UA"/>
        </w:rPr>
        <w:t xml:space="preserve"> </w:t>
      </w:r>
      <w:del w:id="27" w:author="Leonid Tulovsky" w:date="2015-11-23T11:58:00Z">
        <w:r w:rsidDel="00AC1499">
          <w:rPr>
            <w:rFonts w:ascii="Myriad Pro" w:hAnsi="Myriad Pro"/>
            <w:color w:val="002060"/>
            <w:sz w:val="18"/>
            <w:lang w:val="uk-UA"/>
          </w:rPr>
          <w:delText>червня</w:delText>
        </w:r>
        <w:r w:rsidRPr="003A05C7" w:rsidDel="00AC1499">
          <w:rPr>
            <w:rFonts w:ascii="Myriad Pro" w:hAnsi="Myriad Pro"/>
            <w:color w:val="002060"/>
            <w:sz w:val="18"/>
            <w:lang w:val="uk-UA"/>
          </w:rPr>
          <w:delText xml:space="preserve"> </w:delText>
        </w:r>
      </w:del>
      <w:ins w:id="28" w:author="Leonid Tulovsky" w:date="2015-11-23T11:58:00Z">
        <w:r>
          <w:rPr>
            <w:rFonts w:ascii="Myriad Pro" w:hAnsi="Myriad Pro"/>
            <w:color w:val="002060"/>
            <w:sz w:val="18"/>
            <w:lang w:val="uk-UA"/>
          </w:rPr>
          <w:t xml:space="preserve">грудня </w:t>
        </w:r>
      </w:ins>
      <w:r w:rsidRPr="003A05C7">
        <w:rPr>
          <w:rFonts w:ascii="Myriad Pro" w:hAnsi="Myriad Pro"/>
          <w:color w:val="002060"/>
          <w:sz w:val="18"/>
          <w:lang w:val="uk-UA"/>
        </w:rPr>
        <w:t xml:space="preserve">2015 </w:t>
      </w:r>
    </w:p>
    <w:p w:rsidR="004D3DA3" w:rsidRPr="003A05C7" w:rsidRDefault="004D3DA3" w:rsidP="004D3DA3">
      <w:pPr>
        <w:rPr>
          <w:rFonts w:ascii="Myriad Pro" w:hAnsi="Myriad Pro"/>
          <w:color w:val="002060"/>
          <w:sz w:val="18"/>
          <w:lang w:val="uk-UA"/>
        </w:rPr>
      </w:pPr>
      <w:r w:rsidRPr="003A05C7">
        <w:rPr>
          <w:rFonts w:ascii="Myriad Pro" w:hAnsi="Myriad Pro"/>
          <w:color w:val="002060"/>
          <w:sz w:val="18"/>
          <w:lang w:val="uk-UA"/>
        </w:rPr>
        <w:t xml:space="preserve">                                                                                                                                       </w:t>
      </w:r>
      <w:r w:rsidRPr="003A05C7">
        <w:rPr>
          <w:rFonts w:ascii="Myriad Pro" w:hAnsi="Myriad Pro"/>
          <w:color w:val="002060"/>
          <w:sz w:val="18"/>
          <w:lang w:val="uk-UA"/>
          <w:rPrChange w:id="29" w:author="Leonid Tulovsky" w:date="2015-06-16T09:43:00Z">
            <w:rPr>
              <w:rFonts w:ascii="Myriad Pro" w:hAnsi="Myriad Pro"/>
              <w:color w:val="002060"/>
              <w:sz w:val="18"/>
              <w:lang w:val="ru-RU"/>
            </w:rPr>
          </w:rPrChange>
        </w:rPr>
        <w:t xml:space="preserve">   </w:t>
      </w:r>
      <w:del w:id="30" w:author="Leonid Tulovsky" w:date="2015-11-23T11:59:00Z">
        <w:r w:rsidRPr="003A05C7" w:rsidDel="00423012">
          <w:rPr>
            <w:rFonts w:ascii="Myriad Pro" w:hAnsi="Myriad Pro"/>
            <w:color w:val="002060"/>
            <w:sz w:val="18"/>
            <w:lang w:val="uk-UA"/>
            <w:rPrChange w:id="31" w:author="Leonid Tulovsky" w:date="2015-06-16T09:43:00Z">
              <w:rPr>
                <w:rFonts w:ascii="Myriad Pro" w:hAnsi="Myriad Pro"/>
                <w:color w:val="002060"/>
                <w:sz w:val="18"/>
                <w:lang w:val="ru-RU"/>
              </w:rPr>
            </w:rPrChange>
          </w:rPr>
          <w:delText xml:space="preserve">  </w:delText>
        </w:r>
      </w:del>
      <w:r w:rsidRPr="003A05C7">
        <w:rPr>
          <w:rFonts w:ascii="Myriad Pro" w:hAnsi="Myriad Pro"/>
          <w:color w:val="002060"/>
          <w:sz w:val="18"/>
          <w:lang w:val="uk-UA"/>
        </w:rPr>
        <w:t xml:space="preserve"> (</w:t>
      </w:r>
      <w:r w:rsidRPr="003A05C7">
        <w:rPr>
          <w:rFonts w:ascii="Myriad Pro" w:hAnsi="Myriad Pro"/>
          <w:i/>
          <w:color w:val="002060"/>
          <w:sz w:val="16"/>
          <w:lang w:val="uk-UA"/>
        </w:rPr>
        <w:t>Заповнюється співробітником МРГ</w:t>
      </w:r>
      <w:r w:rsidRPr="003A05C7">
        <w:rPr>
          <w:rFonts w:ascii="Myriad Pro" w:hAnsi="Myriad Pro"/>
          <w:color w:val="002060"/>
          <w:sz w:val="18"/>
          <w:lang w:val="uk-UA"/>
        </w:rPr>
        <w:t>)</w:t>
      </w:r>
    </w:p>
    <w:tbl>
      <w:tblPr>
        <w:tblStyle w:val="af1"/>
        <w:tblW w:w="9913" w:type="dxa"/>
        <w:tblLook w:val="04A0" w:firstRow="1" w:lastRow="0" w:firstColumn="1" w:lastColumn="0" w:noHBand="0" w:noVBand="1"/>
      </w:tblPr>
      <w:tblGrid>
        <w:gridCol w:w="3397"/>
        <w:gridCol w:w="6516"/>
      </w:tblGrid>
      <w:tr w:rsidR="004D3DA3" w:rsidRPr="003A05C7" w:rsidTr="00E837EA">
        <w:tc>
          <w:tcPr>
            <w:tcW w:w="9913" w:type="dxa"/>
            <w:gridSpan w:val="2"/>
            <w:shd w:val="clear" w:color="auto" w:fill="FFFFCC"/>
            <w:vAlign w:val="center"/>
          </w:tcPr>
          <w:p w:rsidR="004D3DA3" w:rsidRPr="0076566B" w:rsidRDefault="004D3DA3" w:rsidP="00E837EA">
            <w:pPr>
              <w:spacing w:line="280" w:lineRule="exact"/>
              <w:jc w:val="center"/>
              <w:rPr>
                <w:b/>
                <w:sz w:val="28"/>
                <w:szCs w:val="28"/>
                <w:lang w:val="uk-UA"/>
              </w:rPr>
            </w:pPr>
            <w:r w:rsidRPr="0076566B">
              <w:rPr>
                <w:color w:val="002060"/>
                <w:sz w:val="28"/>
                <w:szCs w:val="28"/>
                <w:lang w:val="uk-UA"/>
              </w:rPr>
              <w:t>Загальні відомості</w:t>
            </w:r>
          </w:p>
        </w:tc>
      </w:tr>
      <w:tr w:rsidR="004D3DA3" w:rsidRPr="00CA7A9C" w:rsidTr="00E837EA">
        <w:tc>
          <w:tcPr>
            <w:tcW w:w="3397" w:type="dxa"/>
            <w:vAlign w:val="center"/>
          </w:tcPr>
          <w:p w:rsidR="004D3DA3" w:rsidRPr="001E1B88" w:rsidRDefault="004D3DA3" w:rsidP="00E837EA">
            <w:pPr>
              <w:rPr>
                <w:color w:val="002060"/>
                <w:lang w:val="uk-UA"/>
              </w:rPr>
            </w:pPr>
            <w:r w:rsidRPr="001E1B88">
              <w:rPr>
                <w:color w:val="002060"/>
                <w:lang w:val="uk-UA"/>
              </w:rPr>
              <w:t>Назва міської ради, повна адреса, телефон, електрон. пошта</w:t>
            </w:r>
          </w:p>
        </w:tc>
        <w:tc>
          <w:tcPr>
            <w:tcW w:w="6516" w:type="dxa"/>
            <w:vAlign w:val="center"/>
          </w:tcPr>
          <w:p w:rsidR="004D3DA3" w:rsidRPr="003A05C7" w:rsidRDefault="004D3DA3" w:rsidP="00E837EA">
            <w:pPr>
              <w:rPr>
                <w:color w:val="C00000"/>
                <w:sz w:val="26"/>
                <w:szCs w:val="26"/>
                <w:lang w:val="uk-UA"/>
              </w:rPr>
            </w:pPr>
          </w:p>
        </w:tc>
      </w:tr>
      <w:tr w:rsidR="004D3DA3" w:rsidRPr="00CA7A9C" w:rsidTr="00E837EA">
        <w:tc>
          <w:tcPr>
            <w:tcW w:w="3397" w:type="dxa"/>
            <w:vAlign w:val="center"/>
          </w:tcPr>
          <w:p w:rsidR="004D3DA3" w:rsidRPr="001E1B88" w:rsidRDefault="004D3DA3" w:rsidP="00E837EA">
            <w:pPr>
              <w:rPr>
                <w:color w:val="002060"/>
                <w:lang w:val="uk-UA"/>
              </w:rPr>
            </w:pPr>
            <w:r w:rsidRPr="003A05C7">
              <w:rPr>
                <w:color w:val="002060"/>
                <w:lang w:val="uk-UA"/>
              </w:rPr>
              <w:t xml:space="preserve">П.І.П. </w:t>
            </w:r>
            <w:r>
              <w:rPr>
                <w:color w:val="002060"/>
                <w:lang w:val="uk-UA"/>
              </w:rPr>
              <w:t>міського г</w:t>
            </w:r>
            <w:r w:rsidRPr="003A05C7">
              <w:rPr>
                <w:color w:val="002060"/>
                <w:lang w:val="uk-UA"/>
              </w:rPr>
              <w:t>олови</w:t>
            </w:r>
          </w:p>
        </w:tc>
        <w:tc>
          <w:tcPr>
            <w:tcW w:w="6516" w:type="dxa"/>
            <w:vAlign w:val="center"/>
          </w:tcPr>
          <w:p w:rsidR="004D3DA3" w:rsidRPr="003A05C7" w:rsidRDefault="004D3DA3" w:rsidP="00E837EA">
            <w:pPr>
              <w:rPr>
                <w:b/>
                <w:color w:val="C00000"/>
                <w:sz w:val="26"/>
                <w:szCs w:val="26"/>
                <w:lang w:val="uk-UA"/>
              </w:rPr>
            </w:pPr>
          </w:p>
        </w:tc>
      </w:tr>
      <w:tr w:rsidR="004D3DA3" w:rsidRPr="00CA7A9C" w:rsidTr="00E837EA">
        <w:tc>
          <w:tcPr>
            <w:tcW w:w="3397" w:type="dxa"/>
            <w:vAlign w:val="center"/>
          </w:tcPr>
          <w:p w:rsidR="004D3DA3" w:rsidRPr="001E1B88" w:rsidRDefault="004D3DA3" w:rsidP="00E837EA">
            <w:pPr>
              <w:rPr>
                <w:color w:val="002060"/>
                <w:lang w:val="uk-UA"/>
              </w:rPr>
            </w:pPr>
            <w:r w:rsidRPr="001E1B88">
              <w:rPr>
                <w:color w:val="002060"/>
                <w:lang w:val="uk-UA"/>
              </w:rPr>
              <w:t>П.І.П. та посада особи, що підготувала Заявку</w:t>
            </w:r>
          </w:p>
        </w:tc>
        <w:tc>
          <w:tcPr>
            <w:tcW w:w="6516" w:type="dxa"/>
            <w:vAlign w:val="center"/>
          </w:tcPr>
          <w:p w:rsidR="004D3DA3" w:rsidRPr="003A05C7" w:rsidRDefault="004D3DA3" w:rsidP="00E837EA">
            <w:pPr>
              <w:rPr>
                <w:b/>
                <w:color w:val="C00000"/>
                <w:sz w:val="26"/>
                <w:szCs w:val="26"/>
                <w:lang w:val="uk-UA"/>
              </w:rPr>
            </w:pPr>
          </w:p>
        </w:tc>
      </w:tr>
      <w:tr w:rsidR="004D3DA3" w:rsidRPr="00CA7A9C" w:rsidTr="00E837EA">
        <w:tc>
          <w:tcPr>
            <w:tcW w:w="3397" w:type="dxa"/>
            <w:vAlign w:val="center"/>
          </w:tcPr>
          <w:p w:rsidR="004D3DA3" w:rsidRPr="001E1B88" w:rsidRDefault="004D3DA3" w:rsidP="00E837EA">
            <w:pPr>
              <w:rPr>
                <w:color w:val="002060"/>
                <w:lang w:val="uk-UA"/>
              </w:rPr>
            </w:pPr>
            <w:r w:rsidRPr="001E1B88">
              <w:rPr>
                <w:color w:val="002060"/>
                <w:lang w:val="uk-UA"/>
              </w:rPr>
              <w:t>Телефон, електрон. пошта контактної особи</w:t>
            </w:r>
          </w:p>
        </w:tc>
        <w:tc>
          <w:tcPr>
            <w:tcW w:w="6516" w:type="dxa"/>
            <w:vAlign w:val="center"/>
          </w:tcPr>
          <w:p w:rsidR="004D3DA3" w:rsidRPr="003A05C7" w:rsidRDefault="004D3DA3" w:rsidP="00E837EA">
            <w:pPr>
              <w:rPr>
                <w:color w:val="C00000"/>
                <w:sz w:val="26"/>
                <w:szCs w:val="26"/>
                <w:lang w:val="uk-UA"/>
              </w:rPr>
            </w:pPr>
          </w:p>
        </w:tc>
      </w:tr>
    </w:tbl>
    <w:p w:rsidR="004D3DA3" w:rsidRDefault="004D3DA3" w:rsidP="004D3DA3">
      <w:pPr>
        <w:spacing w:line="360" w:lineRule="auto"/>
        <w:rPr>
          <w:color w:val="C00000"/>
          <w:sz w:val="26"/>
          <w:szCs w:val="26"/>
          <w:lang w:val="uk-UA"/>
        </w:rPr>
      </w:pPr>
    </w:p>
    <w:tbl>
      <w:tblPr>
        <w:tblStyle w:val="af1"/>
        <w:tblW w:w="0" w:type="auto"/>
        <w:tblLook w:val="04A0" w:firstRow="1" w:lastRow="0" w:firstColumn="1" w:lastColumn="0" w:noHBand="0" w:noVBand="1"/>
      </w:tblPr>
      <w:tblGrid>
        <w:gridCol w:w="9913"/>
      </w:tblGrid>
      <w:tr w:rsidR="004D3DA3" w:rsidTr="00E837EA">
        <w:tc>
          <w:tcPr>
            <w:tcW w:w="9913" w:type="dxa"/>
          </w:tcPr>
          <w:p w:rsidR="004D3DA3" w:rsidRPr="0076566B" w:rsidRDefault="004D3DA3" w:rsidP="00E837EA">
            <w:pPr>
              <w:spacing w:line="280" w:lineRule="exact"/>
              <w:jc w:val="center"/>
              <w:rPr>
                <w:color w:val="002060"/>
                <w:sz w:val="28"/>
                <w:szCs w:val="28"/>
                <w:lang w:val="uk-UA"/>
              </w:rPr>
            </w:pPr>
            <w:r w:rsidRPr="0076566B">
              <w:rPr>
                <w:color w:val="002060"/>
                <w:sz w:val="28"/>
                <w:szCs w:val="28"/>
                <w:lang w:val="uk-UA"/>
              </w:rPr>
              <w:t xml:space="preserve">Обґрунтування позитивного результату, з економічної та технічної точок зору, який місто очікує отримати від реалізації мікропроекту з проведення  повної </w:t>
            </w:r>
            <w:proofErr w:type="spellStart"/>
            <w:r w:rsidRPr="0076566B">
              <w:rPr>
                <w:color w:val="002060"/>
                <w:sz w:val="28"/>
                <w:szCs w:val="28"/>
                <w:lang w:val="uk-UA"/>
              </w:rPr>
              <w:t>термомодернізації</w:t>
            </w:r>
            <w:proofErr w:type="spellEnd"/>
            <w:r w:rsidRPr="0076566B">
              <w:rPr>
                <w:color w:val="002060"/>
                <w:sz w:val="28"/>
                <w:szCs w:val="28"/>
                <w:lang w:val="uk-UA"/>
              </w:rPr>
              <w:t xml:space="preserve"> багатоквартирного будинку(</w:t>
            </w:r>
            <w:proofErr w:type="spellStart"/>
            <w:r w:rsidRPr="0076566B">
              <w:rPr>
                <w:color w:val="002060"/>
                <w:sz w:val="28"/>
                <w:szCs w:val="28"/>
                <w:lang w:val="uk-UA"/>
              </w:rPr>
              <w:t>ів</w:t>
            </w:r>
            <w:proofErr w:type="spellEnd"/>
            <w:r w:rsidRPr="0076566B">
              <w:rPr>
                <w:color w:val="002060"/>
                <w:sz w:val="28"/>
                <w:szCs w:val="28"/>
                <w:lang w:val="uk-UA"/>
              </w:rPr>
              <w:t>)</w:t>
            </w:r>
          </w:p>
          <w:p w:rsidR="004D3DA3" w:rsidRPr="00AA4D5B" w:rsidRDefault="004D3DA3" w:rsidP="00E837EA">
            <w:pPr>
              <w:spacing w:line="200" w:lineRule="exact"/>
              <w:rPr>
                <w:color w:val="002060"/>
                <w:sz w:val="28"/>
                <w:szCs w:val="28"/>
                <w:lang w:val="uk-UA"/>
              </w:rPr>
            </w:pPr>
            <w:r>
              <w:rPr>
                <w:color w:val="002060"/>
                <w:sz w:val="28"/>
                <w:szCs w:val="28"/>
                <w:lang w:val="uk-UA"/>
              </w:rPr>
              <w:t>-----------------------------------------------------------------------------------------------------------------</w:t>
            </w:r>
            <w:r w:rsidRPr="00AA4D5B">
              <w:rPr>
                <w:color w:val="FFFFFF" w:themeColor="background1"/>
                <w:sz w:val="28"/>
                <w:szCs w:val="28"/>
                <w:lang w:val="uk-UA"/>
              </w:rPr>
              <w:t>-----------------------------------------------------------------------------------------------------------------</w:t>
            </w:r>
            <w:r>
              <w:rPr>
                <w:color w:val="002060"/>
                <w:sz w:val="28"/>
                <w:szCs w:val="28"/>
                <w:lang w:val="uk-UA"/>
              </w:rPr>
              <w:t>-----------------------------------------------------------------------------------------------------------------</w:t>
            </w:r>
          </w:p>
          <w:p w:rsidR="004D3DA3" w:rsidRDefault="004D3DA3" w:rsidP="00E837EA">
            <w:pPr>
              <w:spacing w:line="200" w:lineRule="exact"/>
              <w:jc w:val="center"/>
              <w:rPr>
                <w:color w:val="002060"/>
                <w:sz w:val="24"/>
                <w:szCs w:val="24"/>
                <w:lang w:val="uk-UA"/>
              </w:rPr>
            </w:pPr>
          </w:p>
          <w:p w:rsidR="004D3DA3" w:rsidRDefault="004D3DA3" w:rsidP="00E837EA">
            <w:pPr>
              <w:spacing w:line="220" w:lineRule="exact"/>
              <w:jc w:val="center"/>
              <w:rPr>
                <w:color w:val="002060"/>
                <w:sz w:val="24"/>
                <w:szCs w:val="24"/>
                <w:lang w:val="uk-UA"/>
              </w:rPr>
            </w:pPr>
            <w:r>
              <w:rPr>
                <w:color w:val="002060"/>
                <w:sz w:val="24"/>
                <w:szCs w:val="24"/>
                <w:lang w:val="uk-UA"/>
              </w:rPr>
              <w:t>-----------------------------------------------------------------------------------------------------------------------------------</w:t>
            </w:r>
          </w:p>
          <w:p w:rsidR="004D3DA3" w:rsidRDefault="004D3DA3" w:rsidP="00E837EA">
            <w:pPr>
              <w:spacing w:line="220" w:lineRule="exact"/>
              <w:jc w:val="center"/>
              <w:rPr>
                <w:color w:val="002060"/>
                <w:sz w:val="24"/>
                <w:szCs w:val="24"/>
                <w:lang w:val="uk-UA"/>
              </w:rPr>
            </w:pPr>
          </w:p>
          <w:p w:rsidR="004D3DA3" w:rsidRPr="00AA4D5B" w:rsidRDefault="004D3DA3" w:rsidP="00E837EA">
            <w:pPr>
              <w:spacing w:line="200" w:lineRule="exact"/>
              <w:rPr>
                <w:color w:val="002060"/>
                <w:sz w:val="28"/>
                <w:szCs w:val="28"/>
                <w:lang w:val="uk-UA"/>
              </w:rPr>
            </w:pPr>
            <w:r>
              <w:rPr>
                <w:color w:val="002060"/>
                <w:sz w:val="28"/>
                <w:szCs w:val="28"/>
                <w:lang w:val="uk-UA"/>
              </w:rPr>
              <w:t>-----------------------------------------------------------------------------------------------------------------</w:t>
            </w:r>
            <w:r w:rsidRPr="00AA4D5B">
              <w:rPr>
                <w:color w:val="FFFFFF" w:themeColor="background1"/>
                <w:sz w:val="28"/>
                <w:szCs w:val="28"/>
                <w:lang w:val="uk-UA"/>
              </w:rPr>
              <w:t>-----------------------------------------------------------------------------------------------------------------</w:t>
            </w:r>
            <w:r>
              <w:rPr>
                <w:color w:val="002060"/>
                <w:sz w:val="28"/>
                <w:szCs w:val="28"/>
                <w:lang w:val="uk-UA"/>
              </w:rPr>
              <w:t>-----------------------------------------------------------------------------------------------------------------</w:t>
            </w:r>
          </w:p>
          <w:p w:rsidR="004D3DA3" w:rsidRDefault="004D3DA3" w:rsidP="00E837EA">
            <w:pPr>
              <w:spacing w:line="200" w:lineRule="exact"/>
              <w:jc w:val="center"/>
              <w:rPr>
                <w:color w:val="002060"/>
                <w:sz w:val="24"/>
                <w:szCs w:val="24"/>
                <w:lang w:val="uk-UA"/>
              </w:rPr>
            </w:pPr>
          </w:p>
          <w:p w:rsidR="004D3DA3" w:rsidRDefault="004D3DA3" w:rsidP="00E837EA">
            <w:pPr>
              <w:spacing w:line="220" w:lineRule="exact"/>
              <w:jc w:val="center"/>
              <w:rPr>
                <w:color w:val="002060"/>
                <w:sz w:val="24"/>
                <w:szCs w:val="24"/>
                <w:lang w:val="uk-UA"/>
              </w:rPr>
            </w:pPr>
            <w:r>
              <w:rPr>
                <w:color w:val="002060"/>
                <w:sz w:val="24"/>
                <w:szCs w:val="24"/>
                <w:lang w:val="uk-UA"/>
              </w:rPr>
              <w:t>-----------------------------------------------------------------------------------------------------------------------------------</w:t>
            </w:r>
          </w:p>
          <w:p w:rsidR="004D3DA3" w:rsidRDefault="004D3DA3" w:rsidP="00E837EA">
            <w:pPr>
              <w:spacing w:line="220" w:lineRule="exact"/>
              <w:jc w:val="center"/>
              <w:rPr>
                <w:color w:val="002060"/>
                <w:sz w:val="24"/>
                <w:szCs w:val="24"/>
                <w:lang w:val="uk-UA"/>
              </w:rPr>
            </w:pPr>
          </w:p>
          <w:p w:rsidR="004D3DA3" w:rsidRPr="00AA4D5B" w:rsidRDefault="004D3DA3" w:rsidP="00E837EA">
            <w:pPr>
              <w:spacing w:line="200" w:lineRule="exact"/>
              <w:rPr>
                <w:color w:val="002060"/>
                <w:sz w:val="28"/>
                <w:szCs w:val="28"/>
                <w:lang w:val="uk-UA"/>
              </w:rPr>
            </w:pPr>
            <w:r>
              <w:rPr>
                <w:color w:val="002060"/>
                <w:sz w:val="28"/>
                <w:szCs w:val="28"/>
                <w:lang w:val="uk-UA"/>
              </w:rPr>
              <w:t>-----------------------------------------------------------------------------------------------------------------</w:t>
            </w:r>
            <w:r w:rsidRPr="00AA4D5B">
              <w:rPr>
                <w:color w:val="FFFFFF" w:themeColor="background1"/>
                <w:sz w:val="28"/>
                <w:szCs w:val="28"/>
                <w:lang w:val="uk-UA"/>
              </w:rPr>
              <w:t>-----------------------------------------------------------------------------------------------------------------</w:t>
            </w:r>
            <w:r>
              <w:rPr>
                <w:color w:val="002060"/>
                <w:sz w:val="28"/>
                <w:szCs w:val="28"/>
                <w:lang w:val="uk-UA"/>
              </w:rPr>
              <w:t>-----------------------------------------------------------------------------------------------------------------</w:t>
            </w:r>
          </w:p>
          <w:p w:rsidR="004D3DA3" w:rsidRDefault="004D3DA3" w:rsidP="00E837EA">
            <w:pPr>
              <w:spacing w:line="200" w:lineRule="exact"/>
              <w:jc w:val="center"/>
              <w:rPr>
                <w:color w:val="002060"/>
                <w:sz w:val="24"/>
                <w:szCs w:val="24"/>
                <w:lang w:val="uk-UA"/>
              </w:rPr>
            </w:pPr>
          </w:p>
          <w:p w:rsidR="004D3DA3" w:rsidRDefault="004D3DA3" w:rsidP="00E837EA">
            <w:pPr>
              <w:spacing w:line="220" w:lineRule="exact"/>
              <w:jc w:val="center"/>
              <w:rPr>
                <w:color w:val="002060"/>
                <w:sz w:val="24"/>
                <w:szCs w:val="24"/>
                <w:lang w:val="uk-UA"/>
              </w:rPr>
            </w:pPr>
            <w:r>
              <w:rPr>
                <w:color w:val="002060"/>
                <w:sz w:val="24"/>
                <w:szCs w:val="24"/>
                <w:lang w:val="uk-UA"/>
              </w:rPr>
              <w:t>-----------------------------------------------------------------------------------------------------------------------------------</w:t>
            </w:r>
          </w:p>
          <w:p w:rsidR="004D3DA3" w:rsidRDefault="004D3DA3" w:rsidP="00E837EA">
            <w:pPr>
              <w:spacing w:line="220" w:lineRule="exact"/>
              <w:jc w:val="center"/>
              <w:rPr>
                <w:color w:val="002060"/>
                <w:sz w:val="24"/>
                <w:szCs w:val="24"/>
                <w:lang w:val="uk-UA"/>
              </w:rPr>
            </w:pPr>
          </w:p>
          <w:p w:rsidR="004D3DA3" w:rsidRPr="00AA4D5B" w:rsidRDefault="004D3DA3" w:rsidP="00E837EA">
            <w:pPr>
              <w:spacing w:line="200" w:lineRule="exact"/>
              <w:rPr>
                <w:color w:val="002060"/>
                <w:sz w:val="28"/>
                <w:szCs w:val="28"/>
                <w:lang w:val="uk-UA"/>
              </w:rPr>
            </w:pPr>
            <w:r>
              <w:rPr>
                <w:color w:val="002060"/>
                <w:sz w:val="28"/>
                <w:szCs w:val="28"/>
                <w:lang w:val="uk-UA"/>
              </w:rPr>
              <w:t>-----------------------------------------------------------------------------------------------------------------</w:t>
            </w:r>
            <w:r w:rsidRPr="00AA4D5B">
              <w:rPr>
                <w:color w:val="FFFFFF" w:themeColor="background1"/>
                <w:sz w:val="28"/>
                <w:szCs w:val="28"/>
                <w:lang w:val="uk-UA"/>
              </w:rPr>
              <w:t>-----------------------------------------------------------------------------------------------------------------</w:t>
            </w:r>
            <w:r>
              <w:rPr>
                <w:color w:val="002060"/>
                <w:sz w:val="28"/>
                <w:szCs w:val="28"/>
                <w:lang w:val="uk-UA"/>
              </w:rPr>
              <w:t>-----------------------------------------------------------------------------------------------------------------</w:t>
            </w:r>
          </w:p>
          <w:p w:rsidR="004D3DA3" w:rsidRDefault="004D3DA3" w:rsidP="00E837EA">
            <w:pPr>
              <w:spacing w:line="200" w:lineRule="exact"/>
              <w:jc w:val="center"/>
              <w:rPr>
                <w:color w:val="002060"/>
                <w:sz w:val="24"/>
                <w:szCs w:val="24"/>
                <w:lang w:val="uk-UA"/>
              </w:rPr>
            </w:pPr>
          </w:p>
          <w:p w:rsidR="004D3DA3" w:rsidRDefault="004D3DA3" w:rsidP="00E837EA">
            <w:pPr>
              <w:spacing w:line="220" w:lineRule="exact"/>
              <w:jc w:val="center"/>
              <w:rPr>
                <w:color w:val="C00000"/>
                <w:sz w:val="26"/>
                <w:szCs w:val="26"/>
                <w:lang w:val="uk-UA"/>
              </w:rPr>
            </w:pPr>
            <w:r>
              <w:rPr>
                <w:color w:val="002060"/>
                <w:sz w:val="24"/>
                <w:szCs w:val="24"/>
                <w:lang w:val="uk-UA"/>
              </w:rPr>
              <w:t>-----------------------------------------------------------------------------------------------------------------------------------</w:t>
            </w:r>
          </w:p>
          <w:p w:rsidR="004D3DA3" w:rsidRDefault="004D3DA3" w:rsidP="00E837EA">
            <w:pPr>
              <w:spacing w:line="220" w:lineRule="exact"/>
              <w:jc w:val="center"/>
              <w:rPr>
                <w:color w:val="C00000"/>
                <w:sz w:val="26"/>
                <w:szCs w:val="26"/>
                <w:lang w:val="uk-UA"/>
              </w:rPr>
            </w:pPr>
          </w:p>
        </w:tc>
      </w:tr>
    </w:tbl>
    <w:p w:rsidR="004D3DA3" w:rsidRDefault="004D3DA3" w:rsidP="004D3DA3">
      <w:pPr>
        <w:spacing w:line="360" w:lineRule="auto"/>
        <w:rPr>
          <w:color w:val="C00000"/>
          <w:sz w:val="26"/>
          <w:szCs w:val="26"/>
          <w:lang w:val="uk-UA"/>
        </w:rPr>
      </w:pPr>
    </w:p>
    <w:tbl>
      <w:tblPr>
        <w:tblStyle w:val="af1"/>
        <w:tblW w:w="0" w:type="auto"/>
        <w:tblLook w:val="04A0" w:firstRow="1" w:lastRow="0" w:firstColumn="1" w:lastColumn="0" w:noHBand="0" w:noVBand="1"/>
      </w:tblPr>
      <w:tblGrid>
        <w:gridCol w:w="9913"/>
      </w:tblGrid>
      <w:tr w:rsidR="004D3DA3" w:rsidRPr="00CA7A9C" w:rsidTr="00E837EA">
        <w:tc>
          <w:tcPr>
            <w:tcW w:w="9913" w:type="dxa"/>
          </w:tcPr>
          <w:p w:rsidR="004D3DA3" w:rsidRPr="0076566B" w:rsidRDefault="004D3DA3" w:rsidP="00E837EA">
            <w:pPr>
              <w:spacing w:line="280" w:lineRule="exact"/>
              <w:jc w:val="center"/>
              <w:rPr>
                <w:color w:val="C00000"/>
                <w:sz w:val="28"/>
                <w:szCs w:val="28"/>
                <w:lang w:val="uk-UA"/>
              </w:rPr>
            </w:pPr>
            <w:r w:rsidRPr="0076566B">
              <w:rPr>
                <w:color w:val="002060"/>
                <w:sz w:val="28"/>
                <w:szCs w:val="28"/>
                <w:lang w:val="uk-UA"/>
              </w:rPr>
              <w:t>Сума коштів, яку місто передбачить в місцевому бюджеті в 2016 році для співфінансування реалізації мікропроекту з проведення  повної термомодернізації багатоквартирного будинку (</w:t>
            </w:r>
            <w:proofErr w:type="spellStart"/>
            <w:r w:rsidRPr="0076566B">
              <w:rPr>
                <w:color w:val="002060"/>
                <w:sz w:val="28"/>
                <w:szCs w:val="28"/>
                <w:lang w:val="uk-UA"/>
              </w:rPr>
              <w:t>ів</w:t>
            </w:r>
            <w:proofErr w:type="spellEnd"/>
            <w:r w:rsidRPr="0076566B">
              <w:rPr>
                <w:color w:val="002060"/>
                <w:sz w:val="28"/>
                <w:szCs w:val="28"/>
                <w:lang w:val="uk-UA"/>
              </w:rPr>
              <w:t>)</w:t>
            </w:r>
          </w:p>
        </w:tc>
      </w:tr>
      <w:tr w:rsidR="004D3DA3" w:rsidRPr="00CA7A9C" w:rsidTr="00E837EA">
        <w:tc>
          <w:tcPr>
            <w:tcW w:w="9913" w:type="dxa"/>
          </w:tcPr>
          <w:p w:rsidR="004D3DA3" w:rsidRDefault="004D3DA3" w:rsidP="00E837EA">
            <w:pPr>
              <w:spacing w:line="360" w:lineRule="auto"/>
              <w:rPr>
                <w:color w:val="C00000"/>
                <w:sz w:val="26"/>
                <w:szCs w:val="26"/>
                <w:lang w:val="uk-UA"/>
              </w:rPr>
            </w:pPr>
          </w:p>
        </w:tc>
      </w:tr>
    </w:tbl>
    <w:p w:rsidR="004D3DA3" w:rsidRDefault="004D3DA3" w:rsidP="004D3DA3">
      <w:pPr>
        <w:spacing w:line="360" w:lineRule="auto"/>
        <w:rPr>
          <w:color w:val="C00000"/>
          <w:sz w:val="26"/>
          <w:szCs w:val="26"/>
          <w:lang w:val="uk-UA"/>
        </w:rPr>
      </w:pPr>
    </w:p>
    <w:p w:rsidR="00A00A4C" w:rsidRDefault="00A00A4C" w:rsidP="004D3DA3">
      <w:pPr>
        <w:spacing w:line="360" w:lineRule="auto"/>
        <w:rPr>
          <w:color w:val="C00000"/>
          <w:sz w:val="26"/>
          <w:szCs w:val="26"/>
          <w:lang w:val="uk-UA"/>
        </w:rPr>
      </w:pPr>
    </w:p>
    <w:p w:rsidR="00A00A4C" w:rsidRDefault="00A00A4C" w:rsidP="004D3DA3">
      <w:pPr>
        <w:spacing w:line="360" w:lineRule="auto"/>
        <w:rPr>
          <w:color w:val="C00000"/>
          <w:sz w:val="26"/>
          <w:szCs w:val="26"/>
          <w:lang w:val="uk-UA"/>
        </w:rPr>
      </w:pPr>
    </w:p>
    <w:p w:rsidR="00A00A4C" w:rsidRDefault="00A00A4C" w:rsidP="004D3DA3">
      <w:pPr>
        <w:spacing w:line="360" w:lineRule="auto"/>
        <w:rPr>
          <w:color w:val="C00000"/>
          <w:sz w:val="26"/>
          <w:szCs w:val="26"/>
          <w:lang w:val="uk-UA"/>
        </w:rPr>
      </w:pPr>
    </w:p>
    <w:tbl>
      <w:tblPr>
        <w:tblStyle w:val="af1"/>
        <w:tblW w:w="0" w:type="auto"/>
        <w:tblLook w:val="04A0" w:firstRow="1" w:lastRow="0" w:firstColumn="1" w:lastColumn="0" w:noHBand="0" w:noVBand="1"/>
      </w:tblPr>
      <w:tblGrid>
        <w:gridCol w:w="3256"/>
        <w:gridCol w:w="1664"/>
        <w:gridCol w:w="555"/>
        <w:gridCol w:w="1041"/>
        <w:gridCol w:w="68"/>
        <w:gridCol w:w="1110"/>
        <w:gridCol w:w="520"/>
        <w:gridCol w:w="34"/>
        <w:gridCol w:w="1665"/>
      </w:tblGrid>
      <w:tr w:rsidR="004D3DA3" w:rsidRPr="00CA7A9C" w:rsidTr="00E837EA">
        <w:trPr>
          <w:trHeight w:val="326"/>
        </w:trPr>
        <w:tc>
          <w:tcPr>
            <w:tcW w:w="9913" w:type="dxa"/>
            <w:gridSpan w:val="9"/>
            <w:shd w:val="clear" w:color="auto" w:fill="FFFFCC"/>
            <w:vAlign w:val="center"/>
          </w:tcPr>
          <w:p w:rsidR="004D3DA3" w:rsidRPr="0076566B" w:rsidRDefault="004D3DA3" w:rsidP="00E837EA">
            <w:pPr>
              <w:spacing w:line="280" w:lineRule="exact"/>
              <w:jc w:val="center"/>
              <w:rPr>
                <w:b/>
                <w:color w:val="002060"/>
                <w:sz w:val="28"/>
                <w:szCs w:val="28"/>
                <w:lang w:val="uk-UA"/>
              </w:rPr>
            </w:pPr>
            <w:r w:rsidRPr="0076566B">
              <w:rPr>
                <w:b/>
                <w:color w:val="C00000"/>
                <w:sz w:val="28"/>
                <w:szCs w:val="28"/>
                <w:lang w:val="uk-UA"/>
              </w:rPr>
              <w:t xml:space="preserve">  </w:t>
            </w:r>
            <w:r w:rsidRPr="0076566B">
              <w:rPr>
                <w:b/>
                <w:color w:val="002060"/>
                <w:sz w:val="28"/>
                <w:szCs w:val="28"/>
                <w:lang w:val="uk-UA"/>
              </w:rPr>
              <w:t xml:space="preserve">Загальні відомості про будинок, </w:t>
            </w:r>
          </w:p>
          <w:p w:rsidR="004D3DA3" w:rsidRPr="0076566B" w:rsidRDefault="004D3DA3" w:rsidP="00E837EA">
            <w:pPr>
              <w:spacing w:line="280" w:lineRule="exact"/>
              <w:jc w:val="center"/>
              <w:rPr>
                <w:b/>
                <w:color w:val="002060"/>
                <w:sz w:val="28"/>
                <w:szCs w:val="28"/>
                <w:lang w:val="uk-UA"/>
              </w:rPr>
            </w:pPr>
            <w:r w:rsidRPr="0076566B">
              <w:rPr>
                <w:b/>
                <w:color w:val="002060"/>
                <w:sz w:val="28"/>
                <w:szCs w:val="28"/>
                <w:lang w:val="uk-UA"/>
              </w:rPr>
              <w:t>який пропонується для проведення повної термомодернізації</w:t>
            </w:r>
          </w:p>
          <w:p w:rsidR="004D3DA3" w:rsidRPr="00356BE3" w:rsidRDefault="004D3DA3" w:rsidP="00E837EA">
            <w:pPr>
              <w:jc w:val="center"/>
              <w:rPr>
                <w:color w:val="C00000"/>
                <w:sz w:val="26"/>
                <w:szCs w:val="26"/>
                <w:lang w:val="uk-UA"/>
              </w:rPr>
            </w:pPr>
            <w:r>
              <w:rPr>
                <w:color w:val="C00000"/>
                <w:sz w:val="26"/>
                <w:szCs w:val="26"/>
                <w:lang w:val="uk-UA"/>
              </w:rPr>
              <w:t xml:space="preserve">Увага! Наявність технічного паспорту на будинок є </w:t>
            </w:r>
            <w:r w:rsidRPr="00776771">
              <w:rPr>
                <w:color w:val="C00000"/>
                <w:sz w:val="26"/>
                <w:szCs w:val="26"/>
                <w:lang w:val="uk-UA"/>
              </w:rPr>
              <w:t>обов’язковою умовою.</w:t>
            </w:r>
          </w:p>
        </w:tc>
      </w:tr>
      <w:tr w:rsidR="004D3DA3" w:rsidRPr="00776771" w:rsidTr="00E837EA">
        <w:trPr>
          <w:trHeight w:val="383"/>
        </w:trPr>
        <w:tc>
          <w:tcPr>
            <w:tcW w:w="3256" w:type="dxa"/>
            <w:vAlign w:val="bottom"/>
          </w:tcPr>
          <w:p w:rsidR="004D3DA3" w:rsidRPr="00356BE3" w:rsidRDefault="004D3DA3" w:rsidP="00E837EA">
            <w:pPr>
              <w:spacing w:line="200" w:lineRule="exact"/>
              <w:rPr>
                <w:color w:val="002060"/>
                <w:sz w:val="24"/>
                <w:szCs w:val="24"/>
                <w:lang w:val="uk-UA"/>
              </w:rPr>
            </w:pPr>
            <w:r w:rsidRPr="00356BE3">
              <w:rPr>
                <w:color w:val="002060"/>
                <w:sz w:val="24"/>
                <w:szCs w:val="24"/>
                <w:lang w:val="uk-UA"/>
              </w:rPr>
              <w:t>Назва, адреса ОСББ</w:t>
            </w:r>
          </w:p>
          <w:p w:rsidR="004D3DA3" w:rsidRPr="00356BE3" w:rsidRDefault="004D3DA3" w:rsidP="00E837EA">
            <w:pPr>
              <w:spacing w:line="200" w:lineRule="exact"/>
              <w:rPr>
                <w:color w:val="C00000"/>
                <w:sz w:val="24"/>
                <w:szCs w:val="24"/>
                <w:lang w:val="uk-UA"/>
              </w:rPr>
            </w:pPr>
          </w:p>
        </w:tc>
        <w:tc>
          <w:tcPr>
            <w:tcW w:w="6657" w:type="dxa"/>
            <w:gridSpan w:val="8"/>
            <w:vMerge w:val="restart"/>
            <w:vAlign w:val="center"/>
          </w:tcPr>
          <w:p w:rsidR="004D3DA3" w:rsidRPr="00356BE3" w:rsidRDefault="004D3DA3" w:rsidP="00E837EA">
            <w:pPr>
              <w:rPr>
                <w:color w:val="C00000"/>
                <w:sz w:val="24"/>
                <w:szCs w:val="24"/>
                <w:lang w:val="uk-UA"/>
              </w:rPr>
            </w:pPr>
          </w:p>
        </w:tc>
      </w:tr>
      <w:tr w:rsidR="004D3DA3" w:rsidRPr="00CA7A9C" w:rsidTr="00E837EA">
        <w:trPr>
          <w:trHeight w:val="500"/>
        </w:trPr>
        <w:tc>
          <w:tcPr>
            <w:tcW w:w="3256" w:type="dxa"/>
            <w:vAlign w:val="center"/>
          </w:tcPr>
          <w:p w:rsidR="004D3DA3" w:rsidRPr="00356BE3" w:rsidRDefault="004D3DA3" w:rsidP="00E837EA">
            <w:pPr>
              <w:spacing w:line="200" w:lineRule="exact"/>
              <w:rPr>
                <w:color w:val="002060"/>
                <w:sz w:val="24"/>
                <w:szCs w:val="24"/>
                <w:lang w:val="uk-UA"/>
              </w:rPr>
            </w:pPr>
            <w:r w:rsidRPr="00356BE3">
              <w:rPr>
                <w:color w:val="002060"/>
                <w:sz w:val="24"/>
                <w:szCs w:val="24"/>
                <w:lang w:val="uk-UA"/>
              </w:rPr>
              <w:t>П</w:t>
            </w:r>
            <w:r>
              <w:rPr>
                <w:color w:val="002060"/>
                <w:sz w:val="24"/>
                <w:szCs w:val="24"/>
                <w:lang w:val="uk-UA"/>
              </w:rPr>
              <w:t>.</w:t>
            </w:r>
            <w:r w:rsidRPr="00356BE3">
              <w:rPr>
                <w:color w:val="002060"/>
                <w:sz w:val="24"/>
                <w:szCs w:val="24"/>
                <w:lang w:val="uk-UA"/>
              </w:rPr>
              <w:t>І</w:t>
            </w:r>
            <w:r>
              <w:rPr>
                <w:color w:val="002060"/>
                <w:sz w:val="24"/>
                <w:szCs w:val="24"/>
                <w:lang w:val="uk-UA"/>
              </w:rPr>
              <w:t>.</w:t>
            </w:r>
            <w:r w:rsidRPr="00356BE3">
              <w:rPr>
                <w:color w:val="002060"/>
                <w:sz w:val="24"/>
                <w:szCs w:val="24"/>
                <w:lang w:val="uk-UA"/>
              </w:rPr>
              <w:t>П</w:t>
            </w:r>
            <w:r>
              <w:rPr>
                <w:color w:val="002060"/>
                <w:sz w:val="24"/>
                <w:szCs w:val="24"/>
                <w:lang w:val="uk-UA"/>
              </w:rPr>
              <w:t>.</w:t>
            </w:r>
            <w:r w:rsidRPr="00356BE3">
              <w:rPr>
                <w:color w:val="002060"/>
                <w:sz w:val="24"/>
                <w:szCs w:val="24"/>
                <w:lang w:val="uk-UA"/>
              </w:rPr>
              <w:t xml:space="preserve"> Голови правління</w:t>
            </w:r>
            <w:r>
              <w:rPr>
                <w:color w:val="002060"/>
                <w:sz w:val="24"/>
                <w:szCs w:val="24"/>
                <w:lang w:val="uk-UA"/>
              </w:rPr>
              <w:t xml:space="preserve"> ОСББ</w:t>
            </w:r>
            <w:r w:rsidRPr="00356BE3">
              <w:rPr>
                <w:color w:val="002060"/>
                <w:sz w:val="24"/>
                <w:szCs w:val="24"/>
                <w:lang w:val="uk-UA"/>
              </w:rPr>
              <w:t>, телефон</w:t>
            </w:r>
          </w:p>
        </w:tc>
        <w:tc>
          <w:tcPr>
            <w:tcW w:w="6657" w:type="dxa"/>
            <w:gridSpan w:val="8"/>
            <w:vMerge/>
            <w:vAlign w:val="center"/>
          </w:tcPr>
          <w:p w:rsidR="004D3DA3" w:rsidRPr="00356BE3" w:rsidRDefault="004D3DA3" w:rsidP="00E837EA">
            <w:pPr>
              <w:rPr>
                <w:color w:val="C00000"/>
                <w:sz w:val="24"/>
                <w:szCs w:val="24"/>
                <w:lang w:val="uk-UA"/>
              </w:rPr>
            </w:pPr>
          </w:p>
        </w:tc>
      </w:tr>
      <w:tr w:rsidR="004D3DA3" w:rsidRPr="00875F68" w:rsidTr="00E837EA">
        <w:trPr>
          <w:trHeight w:val="408"/>
        </w:trPr>
        <w:tc>
          <w:tcPr>
            <w:tcW w:w="3256" w:type="dxa"/>
            <w:vAlign w:val="center"/>
          </w:tcPr>
          <w:p w:rsidR="004D3DA3" w:rsidRPr="00356BE3" w:rsidRDefault="004D3DA3" w:rsidP="00E837EA">
            <w:pPr>
              <w:spacing w:line="200" w:lineRule="exact"/>
              <w:rPr>
                <w:color w:val="002060"/>
                <w:sz w:val="24"/>
                <w:szCs w:val="24"/>
                <w:lang w:val="uk-UA"/>
              </w:rPr>
            </w:pPr>
            <w:r w:rsidRPr="00356BE3">
              <w:rPr>
                <w:color w:val="002060"/>
                <w:sz w:val="24"/>
                <w:szCs w:val="24"/>
                <w:lang w:val="uk-UA"/>
              </w:rPr>
              <w:t>Дата реєстрації</w:t>
            </w:r>
          </w:p>
        </w:tc>
        <w:tc>
          <w:tcPr>
            <w:tcW w:w="6657" w:type="dxa"/>
            <w:gridSpan w:val="8"/>
            <w:vAlign w:val="center"/>
          </w:tcPr>
          <w:p w:rsidR="004D3DA3" w:rsidRPr="00356BE3" w:rsidRDefault="004D3DA3" w:rsidP="00E837EA">
            <w:pPr>
              <w:rPr>
                <w:color w:val="C00000"/>
                <w:sz w:val="24"/>
                <w:szCs w:val="24"/>
                <w:lang w:val="uk-UA"/>
              </w:rPr>
            </w:pPr>
          </w:p>
        </w:tc>
      </w:tr>
      <w:tr w:rsidR="004D3DA3" w:rsidRPr="00875F68" w:rsidTr="00E837EA">
        <w:trPr>
          <w:trHeight w:val="414"/>
        </w:trPr>
        <w:tc>
          <w:tcPr>
            <w:tcW w:w="3256" w:type="dxa"/>
            <w:vAlign w:val="center"/>
          </w:tcPr>
          <w:p w:rsidR="004D3DA3" w:rsidRPr="00356BE3" w:rsidRDefault="004D3DA3" w:rsidP="00E837EA">
            <w:pPr>
              <w:spacing w:line="200" w:lineRule="exact"/>
              <w:rPr>
                <w:color w:val="002060"/>
                <w:sz w:val="24"/>
                <w:szCs w:val="24"/>
                <w:lang w:val="uk-UA"/>
              </w:rPr>
            </w:pPr>
            <w:r w:rsidRPr="00356BE3">
              <w:rPr>
                <w:color w:val="002060"/>
                <w:sz w:val="24"/>
                <w:szCs w:val="24"/>
                <w:lang w:val="uk-UA"/>
              </w:rPr>
              <w:t>Серія будинку</w:t>
            </w:r>
          </w:p>
        </w:tc>
        <w:tc>
          <w:tcPr>
            <w:tcW w:w="6657" w:type="dxa"/>
            <w:gridSpan w:val="8"/>
            <w:vAlign w:val="center"/>
          </w:tcPr>
          <w:p w:rsidR="004D3DA3" w:rsidRPr="00356BE3" w:rsidRDefault="004D3DA3" w:rsidP="00E837EA">
            <w:pPr>
              <w:rPr>
                <w:color w:val="C00000"/>
                <w:sz w:val="24"/>
                <w:szCs w:val="24"/>
                <w:lang w:val="uk-UA"/>
              </w:rPr>
            </w:pPr>
          </w:p>
        </w:tc>
      </w:tr>
      <w:tr w:rsidR="004D3DA3" w:rsidRPr="00875F68" w:rsidTr="00E837EA">
        <w:trPr>
          <w:trHeight w:val="406"/>
        </w:trPr>
        <w:tc>
          <w:tcPr>
            <w:tcW w:w="3256" w:type="dxa"/>
            <w:vAlign w:val="center"/>
          </w:tcPr>
          <w:p w:rsidR="004D3DA3" w:rsidRPr="00356BE3" w:rsidRDefault="004D3DA3" w:rsidP="00E837EA">
            <w:pPr>
              <w:spacing w:line="200" w:lineRule="exact"/>
              <w:rPr>
                <w:color w:val="002060"/>
                <w:sz w:val="24"/>
                <w:szCs w:val="24"/>
                <w:lang w:val="uk-UA"/>
              </w:rPr>
            </w:pPr>
            <w:r w:rsidRPr="00356BE3">
              <w:rPr>
                <w:color w:val="002060"/>
                <w:sz w:val="24"/>
                <w:szCs w:val="24"/>
                <w:lang w:val="uk-UA"/>
              </w:rPr>
              <w:t>Рік забудови</w:t>
            </w:r>
          </w:p>
        </w:tc>
        <w:tc>
          <w:tcPr>
            <w:tcW w:w="6657" w:type="dxa"/>
            <w:gridSpan w:val="8"/>
            <w:vAlign w:val="center"/>
          </w:tcPr>
          <w:p w:rsidR="004D3DA3" w:rsidRPr="00356BE3" w:rsidRDefault="004D3DA3" w:rsidP="00E837EA">
            <w:pPr>
              <w:rPr>
                <w:color w:val="C00000"/>
                <w:sz w:val="24"/>
                <w:szCs w:val="24"/>
                <w:lang w:val="uk-UA"/>
              </w:rPr>
            </w:pPr>
          </w:p>
        </w:tc>
      </w:tr>
      <w:tr w:rsidR="004D3DA3" w:rsidRPr="00875F68" w:rsidTr="00E837EA">
        <w:trPr>
          <w:trHeight w:val="567"/>
        </w:trPr>
        <w:tc>
          <w:tcPr>
            <w:tcW w:w="3256" w:type="dxa"/>
            <w:vAlign w:val="center"/>
          </w:tcPr>
          <w:p w:rsidR="004D3DA3" w:rsidRPr="00356BE3" w:rsidRDefault="004D3DA3" w:rsidP="00E837EA">
            <w:pPr>
              <w:spacing w:line="200" w:lineRule="exact"/>
              <w:rPr>
                <w:color w:val="002060"/>
                <w:sz w:val="24"/>
                <w:szCs w:val="24"/>
                <w:lang w:val="uk-UA"/>
              </w:rPr>
            </w:pPr>
            <w:r w:rsidRPr="00356BE3">
              <w:rPr>
                <w:color w:val="002060"/>
                <w:sz w:val="24"/>
                <w:szCs w:val="24"/>
                <w:lang w:val="uk-UA"/>
              </w:rPr>
              <w:t>Кількість у місті  будинків аналогічної серії</w:t>
            </w:r>
          </w:p>
        </w:tc>
        <w:tc>
          <w:tcPr>
            <w:tcW w:w="6657" w:type="dxa"/>
            <w:gridSpan w:val="8"/>
            <w:vAlign w:val="center"/>
          </w:tcPr>
          <w:p w:rsidR="004D3DA3" w:rsidRPr="00356BE3" w:rsidRDefault="004D3DA3" w:rsidP="00E837EA">
            <w:pPr>
              <w:rPr>
                <w:color w:val="C00000"/>
                <w:sz w:val="24"/>
                <w:szCs w:val="24"/>
                <w:lang w:val="uk-UA"/>
              </w:rPr>
            </w:pPr>
          </w:p>
        </w:tc>
      </w:tr>
      <w:tr w:rsidR="004D3DA3" w:rsidRPr="00875F68" w:rsidTr="00E837EA">
        <w:trPr>
          <w:trHeight w:val="405"/>
        </w:trPr>
        <w:tc>
          <w:tcPr>
            <w:tcW w:w="3256" w:type="dxa"/>
            <w:vAlign w:val="center"/>
          </w:tcPr>
          <w:p w:rsidR="004D3DA3" w:rsidRPr="00356BE3" w:rsidRDefault="004D3DA3" w:rsidP="00E837EA">
            <w:pPr>
              <w:spacing w:line="200" w:lineRule="exact"/>
              <w:rPr>
                <w:color w:val="002060"/>
                <w:sz w:val="24"/>
                <w:szCs w:val="24"/>
                <w:lang w:val="uk-UA"/>
              </w:rPr>
            </w:pPr>
            <w:r w:rsidRPr="00356BE3">
              <w:rPr>
                <w:color w:val="002060"/>
                <w:sz w:val="24"/>
                <w:szCs w:val="24"/>
                <w:lang w:val="uk-UA"/>
              </w:rPr>
              <w:t>Кількість поверхів</w:t>
            </w:r>
          </w:p>
        </w:tc>
        <w:tc>
          <w:tcPr>
            <w:tcW w:w="6657" w:type="dxa"/>
            <w:gridSpan w:val="8"/>
            <w:vAlign w:val="center"/>
          </w:tcPr>
          <w:p w:rsidR="004D3DA3" w:rsidRPr="00356BE3" w:rsidRDefault="004D3DA3" w:rsidP="00E837EA">
            <w:pPr>
              <w:rPr>
                <w:color w:val="C00000"/>
                <w:sz w:val="24"/>
                <w:szCs w:val="24"/>
                <w:lang w:val="uk-UA"/>
              </w:rPr>
            </w:pPr>
          </w:p>
        </w:tc>
      </w:tr>
      <w:tr w:rsidR="004D3DA3" w:rsidRPr="00263CFF" w:rsidTr="00E837EA">
        <w:trPr>
          <w:trHeight w:val="426"/>
        </w:trPr>
        <w:tc>
          <w:tcPr>
            <w:tcW w:w="3256" w:type="dxa"/>
            <w:vAlign w:val="center"/>
          </w:tcPr>
          <w:p w:rsidR="004D3DA3" w:rsidRPr="00356BE3" w:rsidRDefault="004D3DA3" w:rsidP="00E837EA">
            <w:pPr>
              <w:spacing w:line="200" w:lineRule="exact"/>
              <w:rPr>
                <w:color w:val="002060"/>
                <w:sz w:val="24"/>
                <w:szCs w:val="24"/>
                <w:lang w:val="uk-UA"/>
              </w:rPr>
            </w:pPr>
            <w:r w:rsidRPr="00356BE3">
              <w:rPr>
                <w:color w:val="002060"/>
                <w:sz w:val="24"/>
                <w:szCs w:val="24"/>
                <w:lang w:val="uk-UA"/>
              </w:rPr>
              <w:t>Кількість під’їздів</w:t>
            </w:r>
          </w:p>
        </w:tc>
        <w:tc>
          <w:tcPr>
            <w:tcW w:w="6657" w:type="dxa"/>
            <w:gridSpan w:val="8"/>
            <w:vAlign w:val="center"/>
          </w:tcPr>
          <w:p w:rsidR="004D3DA3" w:rsidRPr="00356BE3" w:rsidRDefault="004D3DA3" w:rsidP="00E837EA">
            <w:pPr>
              <w:rPr>
                <w:color w:val="C00000"/>
                <w:sz w:val="24"/>
                <w:szCs w:val="24"/>
                <w:lang w:val="uk-UA"/>
              </w:rPr>
            </w:pPr>
          </w:p>
        </w:tc>
      </w:tr>
      <w:tr w:rsidR="004D3DA3" w:rsidRPr="00263CFF" w:rsidTr="00E837EA">
        <w:trPr>
          <w:trHeight w:val="404"/>
        </w:trPr>
        <w:tc>
          <w:tcPr>
            <w:tcW w:w="3256" w:type="dxa"/>
            <w:vAlign w:val="center"/>
          </w:tcPr>
          <w:p w:rsidR="004D3DA3" w:rsidRPr="00356BE3" w:rsidRDefault="004D3DA3" w:rsidP="00E837EA">
            <w:pPr>
              <w:spacing w:line="200" w:lineRule="exact"/>
              <w:rPr>
                <w:color w:val="002060"/>
                <w:sz w:val="24"/>
                <w:szCs w:val="24"/>
                <w:lang w:val="uk-UA"/>
              </w:rPr>
            </w:pPr>
            <w:r w:rsidRPr="00356BE3">
              <w:rPr>
                <w:color w:val="002060"/>
                <w:sz w:val="24"/>
                <w:szCs w:val="24"/>
                <w:lang w:val="uk-UA"/>
              </w:rPr>
              <w:t>Кількість квартир</w:t>
            </w:r>
          </w:p>
        </w:tc>
        <w:tc>
          <w:tcPr>
            <w:tcW w:w="6657" w:type="dxa"/>
            <w:gridSpan w:val="8"/>
            <w:vAlign w:val="center"/>
          </w:tcPr>
          <w:p w:rsidR="004D3DA3" w:rsidRPr="00356BE3" w:rsidRDefault="004D3DA3" w:rsidP="00E837EA">
            <w:pPr>
              <w:rPr>
                <w:color w:val="C00000"/>
                <w:sz w:val="24"/>
                <w:szCs w:val="24"/>
                <w:lang w:val="uk-UA"/>
              </w:rPr>
            </w:pPr>
          </w:p>
        </w:tc>
      </w:tr>
      <w:tr w:rsidR="004D3DA3" w:rsidRPr="00263CFF" w:rsidTr="00E837EA">
        <w:trPr>
          <w:trHeight w:val="565"/>
        </w:trPr>
        <w:tc>
          <w:tcPr>
            <w:tcW w:w="3256" w:type="dxa"/>
            <w:vAlign w:val="center"/>
          </w:tcPr>
          <w:p w:rsidR="004D3DA3" w:rsidRPr="00356BE3" w:rsidRDefault="004D3DA3" w:rsidP="00E837EA">
            <w:pPr>
              <w:spacing w:line="200" w:lineRule="exact"/>
              <w:rPr>
                <w:color w:val="002060"/>
                <w:sz w:val="24"/>
                <w:szCs w:val="24"/>
                <w:lang w:val="uk-UA"/>
              </w:rPr>
            </w:pPr>
            <w:r w:rsidRPr="00356BE3">
              <w:rPr>
                <w:color w:val="002060"/>
                <w:sz w:val="24"/>
                <w:szCs w:val="24"/>
                <w:lang w:val="uk-UA"/>
              </w:rPr>
              <w:t>Житлові приміщення (квартири)</w:t>
            </w:r>
          </w:p>
        </w:tc>
        <w:tc>
          <w:tcPr>
            <w:tcW w:w="1664" w:type="dxa"/>
            <w:vAlign w:val="center"/>
          </w:tcPr>
          <w:p w:rsidR="004D3DA3" w:rsidRPr="00356BE3" w:rsidRDefault="004D3DA3" w:rsidP="00E837EA">
            <w:pPr>
              <w:spacing w:line="200" w:lineRule="exact"/>
              <w:jc w:val="right"/>
              <w:rPr>
                <w:color w:val="002060"/>
                <w:sz w:val="24"/>
                <w:szCs w:val="24"/>
                <w:lang w:val="uk-UA"/>
              </w:rPr>
            </w:pPr>
            <w:r w:rsidRPr="00356BE3">
              <w:rPr>
                <w:color w:val="002060"/>
                <w:sz w:val="24"/>
                <w:szCs w:val="24"/>
                <w:lang w:val="uk-UA"/>
              </w:rPr>
              <w:t>Кількість</w:t>
            </w:r>
          </w:p>
        </w:tc>
        <w:tc>
          <w:tcPr>
            <w:tcW w:w="1596" w:type="dxa"/>
            <w:gridSpan w:val="2"/>
            <w:vAlign w:val="center"/>
          </w:tcPr>
          <w:p w:rsidR="004D3DA3" w:rsidRPr="00356BE3" w:rsidRDefault="004D3DA3" w:rsidP="00E837EA">
            <w:pPr>
              <w:spacing w:line="200" w:lineRule="exact"/>
              <w:rPr>
                <w:color w:val="002060"/>
                <w:sz w:val="24"/>
                <w:szCs w:val="24"/>
                <w:lang w:val="uk-UA"/>
              </w:rPr>
            </w:pPr>
          </w:p>
        </w:tc>
        <w:tc>
          <w:tcPr>
            <w:tcW w:w="1698" w:type="dxa"/>
            <w:gridSpan w:val="3"/>
            <w:tcMar>
              <w:left w:w="28" w:type="dxa"/>
              <w:right w:w="28" w:type="dxa"/>
            </w:tcMar>
            <w:vAlign w:val="center"/>
          </w:tcPr>
          <w:p w:rsidR="004D3DA3" w:rsidRPr="00356BE3" w:rsidRDefault="004D3DA3" w:rsidP="00E837EA">
            <w:pPr>
              <w:spacing w:line="200" w:lineRule="exact"/>
              <w:rPr>
                <w:color w:val="002060"/>
                <w:sz w:val="24"/>
                <w:szCs w:val="24"/>
                <w:lang w:val="uk-UA"/>
              </w:rPr>
            </w:pPr>
            <w:r w:rsidRPr="00356BE3">
              <w:rPr>
                <w:color w:val="002060"/>
                <w:sz w:val="24"/>
                <w:szCs w:val="24"/>
                <w:lang w:val="uk-UA"/>
              </w:rPr>
              <w:t>Загальна площа</w:t>
            </w:r>
          </w:p>
        </w:tc>
        <w:tc>
          <w:tcPr>
            <w:tcW w:w="1699" w:type="dxa"/>
            <w:gridSpan w:val="2"/>
            <w:vAlign w:val="center"/>
          </w:tcPr>
          <w:p w:rsidR="004D3DA3" w:rsidRPr="00356BE3" w:rsidRDefault="004D3DA3" w:rsidP="00E837EA">
            <w:pPr>
              <w:spacing w:line="200" w:lineRule="exact"/>
              <w:rPr>
                <w:color w:val="002060"/>
                <w:sz w:val="24"/>
                <w:szCs w:val="24"/>
                <w:lang w:val="uk-UA"/>
              </w:rPr>
            </w:pPr>
          </w:p>
        </w:tc>
      </w:tr>
      <w:tr w:rsidR="004D3DA3" w:rsidRPr="00263CFF" w:rsidTr="00E837EA">
        <w:trPr>
          <w:trHeight w:val="417"/>
        </w:trPr>
        <w:tc>
          <w:tcPr>
            <w:tcW w:w="3256" w:type="dxa"/>
            <w:vAlign w:val="center"/>
          </w:tcPr>
          <w:p w:rsidR="004D3DA3" w:rsidRPr="00356BE3" w:rsidRDefault="004D3DA3" w:rsidP="00E837EA">
            <w:pPr>
              <w:spacing w:line="200" w:lineRule="exact"/>
              <w:rPr>
                <w:color w:val="002060"/>
                <w:sz w:val="24"/>
                <w:szCs w:val="24"/>
                <w:lang w:val="uk-UA"/>
              </w:rPr>
            </w:pPr>
            <w:r w:rsidRPr="00356BE3">
              <w:rPr>
                <w:color w:val="002060"/>
                <w:sz w:val="24"/>
                <w:szCs w:val="24"/>
                <w:lang w:val="uk-UA"/>
              </w:rPr>
              <w:t>Нежитлові приміщення</w:t>
            </w:r>
          </w:p>
        </w:tc>
        <w:tc>
          <w:tcPr>
            <w:tcW w:w="1664" w:type="dxa"/>
            <w:vAlign w:val="center"/>
          </w:tcPr>
          <w:p w:rsidR="004D3DA3" w:rsidRPr="00356BE3" w:rsidRDefault="004D3DA3" w:rsidP="00E837EA">
            <w:pPr>
              <w:spacing w:line="200" w:lineRule="exact"/>
              <w:jc w:val="right"/>
              <w:rPr>
                <w:color w:val="002060"/>
                <w:sz w:val="24"/>
                <w:szCs w:val="24"/>
                <w:lang w:val="uk-UA"/>
              </w:rPr>
            </w:pPr>
            <w:r w:rsidRPr="00356BE3">
              <w:rPr>
                <w:color w:val="002060"/>
                <w:sz w:val="24"/>
                <w:szCs w:val="24"/>
                <w:lang w:val="uk-UA"/>
              </w:rPr>
              <w:t xml:space="preserve">Кількість </w:t>
            </w:r>
          </w:p>
        </w:tc>
        <w:tc>
          <w:tcPr>
            <w:tcW w:w="1596" w:type="dxa"/>
            <w:gridSpan w:val="2"/>
            <w:vAlign w:val="center"/>
          </w:tcPr>
          <w:p w:rsidR="004D3DA3" w:rsidRPr="00356BE3" w:rsidRDefault="004D3DA3" w:rsidP="00E837EA">
            <w:pPr>
              <w:spacing w:line="200" w:lineRule="exact"/>
              <w:rPr>
                <w:color w:val="002060"/>
                <w:sz w:val="24"/>
                <w:szCs w:val="24"/>
                <w:lang w:val="uk-UA"/>
              </w:rPr>
            </w:pPr>
          </w:p>
        </w:tc>
        <w:tc>
          <w:tcPr>
            <w:tcW w:w="1698" w:type="dxa"/>
            <w:gridSpan w:val="3"/>
            <w:tcMar>
              <w:left w:w="28" w:type="dxa"/>
              <w:right w:w="28" w:type="dxa"/>
            </w:tcMar>
            <w:vAlign w:val="center"/>
          </w:tcPr>
          <w:p w:rsidR="004D3DA3" w:rsidRPr="00356BE3" w:rsidRDefault="004D3DA3" w:rsidP="00E837EA">
            <w:pPr>
              <w:spacing w:line="200" w:lineRule="exact"/>
              <w:rPr>
                <w:color w:val="C00000"/>
                <w:sz w:val="24"/>
                <w:szCs w:val="24"/>
                <w:lang w:val="uk-UA"/>
              </w:rPr>
            </w:pPr>
            <w:r w:rsidRPr="00356BE3">
              <w:rPr>
                <w:color w:val="002060"/>
                <w:sz w:val="24"/>
                <w:szCs w:val="24"/>
                <w:lang w:val="uk-UA"/>
              </w:rPr>
              <w:t>Загальна площа</w:t>
            </w:r>
          </w:p>
        </w:tc>
        <w:tc>
          <w:tcPr>
            <w:tcW w:w="1699" w:type="dxa"/>
            <w:gridSpan w:val="2"/>
            <w:tcMar>
              <w:left w:w="28" w:type="dxa"/>
              <w:right w:w="28" w:type="dxa"/>
            </w:tcMar>
            <w:vAlign w:val="center"/>
          </w:tcPr>
          <w:p w:rsidR="004D3DA3" w:rsidRPr="00356BE3" w:rsidRDefault="004D3DA3" w:rsidP="00E837EA">
            <w:pPr>
              <w:spacing w:line="200" w:lineRule="exact"/>
              <w:rPr>
                <w:color w:val="C00000"/>
                <w:sz w:val="24"/>
                <w:szCs w:val="24"/>
                <w:lang w:val="uk-UA"/>
              </w:rPr>
            </w:pPr>
          </w:p>
        </w:tc>
      </w:tr>
      <w:tr w:rsidR="004D3DA3" w:rsidRPr="003A05C7" w:rsidTr="00E837EA">
        <w:trPr>
          <w:trHeight w:val="551"/>
        </w:trPr>
        <w:tc>
          <w:tcPr>
            <w:tcW w:w="3256" w:type="dxa"/>
            <w:vAlign w:val="center"/>
          </w:tcPr>
          <w:p w:rsidR="004D3DA3" w:rsidRPr="003A05C7" w:rsidRDefault="004D3DA3" w:rsidP="00E837EA">
            <w:pPr>
              <w:spacing w:line="200" w:lineRule="exact"/>
              <w:rPr>
                <w:color w:val="002060"/>
                <w:sz w:val="20"/>
                <w:szCs w:val="20"/>
                <w:lang w:val="uk-UA"/>
              </w:rPr>
            </w:pPr>
            <w:r w:rsidRPr="00415A73">
              <w:rPr>
                <w:color w:val="002060"/>
                <w:sz w:val="24"/>
                <w:szCs w:val="24"/>
                <w:lang w:val="uk-UA"/>
              </w:rPr>
              <w:t>Матеріал огороджуючих конструкцій</w:t>
            </w:r>
          </w:p>
        </w:tc>
        <w:tc>
          <w:tcPr>
            <w:tcW w:w="1664" w:type="dxa"/>
            <w:vAlign w:val="center"/>
          </w:tcPr>
          <w:p w:rsidR="004D3DA3" w:rsidRPr="0076566B" w:rsidRDefault="004D3DA3" w:rsidP="00E837EA">
            <w:pPr>
              <w:spacing w:line="200" w:lineRule="exact"/>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61312" behindDoc="0" locked="0" layoutInCell="1" allowOverlap="1" wp14:anchorId="6F766C5D" wp14:editId="2D281CEE">
                      <wp:simplePos x="0" y="0"/>
                      <wp:positionH relativeFrom="column">
                        <wp:posOffset>752475</wp:posOffset>
                      </wp:positionH>
                      <wp:positionV relativeFrom="paragraph">
                        <wp:posOffset>66675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4EF09A" id="Rectangle 10" o:spid="_x0000_s1026" style="position:absolute;margin-left:59.25pt;margin-top:5.2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" filled="f" strokecolor="#41719c" strokeweight="1pt"/>
                  </w:pict>
                </mc:Fallback>
              </mc:AlternateContent>
            </w:r>
            <w:r w:rsidRPr="0076566B">
              <w:rPr>
                <w:color w:val="002060"/>
                <w:sz w:val="24"/>
                <w:szCs w:val="24"/>
                <w:lang w:val="uk-UA"/>
              </w:rPr>
              <w:t xml:space="preserve">Цегла </w:t>
            </w:r>
          </w:p>
          <w:p w:rsidR="004D3DA3" w:rsidRPr="0076566B" w:rsidRDefault="004D3DA3" w:rsidP="00E837EA">
            <w:pPr>
              <w:spacing w:line="200" w:lineRule="exact"/>
              <w:rPr>
                <w:color w:val="002060"/>
                <w:sz w:val="24"/>
                <w:szCs w:val="24"/>
                <w:lang w:val="uk-UA"/>
              </w:rPr>
            </w:pPr>
            <w:r>
              <w:rPr>
                <w:color w:val="002060"/>
                <w:sz w:val="24"/>
                <w:szCs w:val="24"/>
                <w:lang w:val="uk-UA"/>
              </w:rPr>
              <w:t>с</w:t>
            </w:r>
            <w:r w:rsidRPr="0076566B">
              <w:rPr>
                <w:color w:val="002060"/>
                <w:sz w:val="24"/>
                <w:szCs w:val="24"/>
                <w:lang w:val="uk-UA"/>
              </w:rPr>
              <w:t>илікатна</w:t>
            </w:r>
            <w:r>
              <w:rPr>
                <w:color w:val="002060"/>
                <w:sz w:val="24"/>
                <w:szCs w:val="24"/>
                <w:lang w:val="uk-UA"/>
              </w:rPr>
              <w:t xml:space="preserve"> </w:t>
            </w:r>
          </w:p>
        </w:tc>
        <w:tc>
          <w:tcPr>
            <w:tcW w:w="1596" w:type="dxa"/>
            <w:gridSpan w:val="2"/>
            <w:vAlign w:val="center"/>
          </w:tcPr>
          <w:p w:rsidR="004D3DA3" w:rsidRPr="0076566B" w:rsidRDefault="004D3DA3" w:rsidP="00E837EA">
            <w:pPr>
              <w:spacing w:line="200" w:lineRule="exact"/>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62336" behindDoc="0" locked="0" layoutInCell="1" allowOverlap="1" wp14:anchorId="76EA94B9" wp14:editId="20587B3D">
                      <wp:simplePos x="0" y="0"/>
                      <wp:positionH relativeFrom="column">
                        <wp:posOffset>666750</wp:posOffset>
                      </wp:positionH>
                      <wp:positionV relativeFrom="paragraph">
                        <wp:posOffset>66675</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553DE5" id="Rectangle 11" o:spid="_x0000_s1026" style="position:absolute;margin-left:52.5pt;margin-top:5.25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" filled="f" strokecolor="#41719c" strokeweight="1pt"/>
                  </w:pict>
                </mc:Fallback>
              </mc:AlternateContent>
            </w:r>
            <w:r w:rsidRPr="0076566B">
              <w:rPr>
                <w:color w:val="002060"/>
                <w:sz w:val="24"/>
                <w:szCs w:val="24"/>
                <w:lang w:val="uk-UA"/>
              </w:rPr>
              <w:t xml:space="preserve">Цегла </w:t>
            </w:r>
          </w:p>
          <w:p w:rsidR="004D3DA3" w:rsidRPr="0076566B" w:rsidRDefault="004D3DA3" w:rsidP="00E837EA">
            <w:pPr>
              <w:spacing w:line="200" w:lineRule="exact"/>
              <w:rPr>
                <w:color w:val="002060"/>
                <w:sz w:val="24"/>
                <w:szCs w:val="24"/>
                <w:lang w:val="uk-UA"/>
              </w:rPr>
            </w:pPr>
            <w:r w:rsidRPr="0076566B">
              <w:rPr>
                <w:color w:val="002060"/>
                <w:sz w:val="24"/>
                <w:szCs w:val="24"/>
                <w:lang w:val="uk-UA"/>
              </w:rPr>
              <w:t>червона</w:t>
            </w:r>
          </w:p>
        </w:tc>
        <w:tc>
          <w:tcPr>
            <w:tcW w:w="1732" w:type="dxa"/>
            <w:gridSpan w:val="4"/>
            <w:vAlign w:val="center"/>
          </w:tcPr>
          <w:p w:rsidR="004D3DA3" w:rsidRPr="0076566B" w:rsidRDefault="004D3DA3" w:rsidP="00E837EA">
            <w:pPr>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63360" behindDoc="0" locked="0" layoutInCell="1" allowOverlap="1" wp14:anchorId="7D7C9AB7" wp14:editId="30484A3B">
                      <wp:simplePos x="0" y="0"/>
                      <wp:positionH relativeFrom="column">
                        <wp:posOffset>814705</wp:posOffset>
                      </wp:positionH>
                      <wp:positionV relativeFrom="paragraph">
                        <wp:posOffset>33655</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2F8D92" id="Rectangle 12" o:spid="_x0000_s1026" style="position:absolute;margin-left:64.15pt;margin-top:2.6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" filled="f" strokecolor="#41719c" strokeweight="1pt"/>
                  </w:pict>
                </mc:Fallback>
              </mc:AlternateContent>
            </w:r>
            <w:r w:rsidRPr="0076566B">
              <w:rPr>
                <w:color w:val="002060"/>
                <w:sz w:val="24"/>
                <w:szCs w:val="24"/>
                <w:lang w:val="uk-UA"/>
              </w:rPr>
              <w:t>Панельний</w:t>
            </w:r>
          </w:p>
        </w:tc>
        <w:tc>
          <w:tcPr>
            <w:tcW w:w="1665" w:type="dxa"/>
            <w:vAlign w:val="center"/>
          </w:tcPr>
          <w:p w:rsidR="004D3DA3" w:rsidRPr="0076566B" w:rsidRDefault="004D3DA3" w:rsidP="00E837EA">
            <w:pPr>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64384" behindDoc="0" locked="0" layoutInCell="1" allowOverlap="1" wp14:anchorId="605474B3" wp14:editId="230DEADE">
                      <wp:simplePos x="0" y="0"/>
                      <wp:positionH relativeFrom="column">
                        <wp:posOffset>381000</wp:posOffset>
                      </wp:positionH>
                      <wp:positionV relativeFrom="paragraph">
                        <wp:posOffset>27940</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72FDA8" id="Rectangle 13" o:spid="_x0000_s1026" style="position:absolute;margin-left:30pt;margin-top:2.2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" filled="f" strokecolor="#41719c" strokeweight="1pt"/>
                  </w:pict>
                </mc:Fallback>
              </mc:AlternateContent>
            </w:r>
            <w:r w:rsidRPr="0076566B">
              <w:rPr>
                <w:color w:val="002060"/>
                <w:sz w:val="24"/>
                <w:szCs w:val="24"/>
                <w:lang w:val="uk-UA"/>
              </w:rPr>
              <w:t>Інше</w:t>
            </w:r>
          </w:p>
        </w:tc>
      </w:tr>
      <w:tr w:rsidR="004D3DA3" w:rsidRPr="00263CFF" w:rsidTr="00E837EA">
        <w:trPr>
          <w:trHeight w:val="352"/>
        </w:trPr>
        <w:tc>
          <w:tcPr>
            <w:tcW w:w="3256" w:type="dxa"/>
            <w:vAlign w:val="center"/>
          </w:tcPr>
          <w:p w:rsidR="004D3DA3" w:rsidRPr="00415A73" w:rsidRDefault="004D3DA3" w:rsidP="00E837EA">
            <w:pPr>
              <w:spacing w:line="200" w:lineRule="exact"/>
              <w:rPr>
                <w:color w:val="002060"/>
                <w:sz w:val="24"/>
                <w:szCs w:val="24"/>
                <w:lang w:val="uk-UA"/>
              </w:rPr>
            </w:pPr>
            <w:r>
              <w:rPr>
                <w:color w:val="002060"/>
                <w:sz w:val="24"/>
                <w:szCs w:val="24"/>
                <w:lang w:val="uk-UA"/>
              </w:rPr>
              <w:t>Тип даху</w:t>
            </w:r>
          </w:p>
        </w:tc>
        <w:tc>
          <w:tcPr>
            <w:tcW w:w="3260" w:type="dxa"/>
            <w:gridSpan w:val="3"/>
            <w:vAlign w:val="center"/>
          </w:tcPr>
          <w:p w:rsidR="004D3DA3" w:rsidRPr="00AA4D5B" w:rsidRDefault="004D3DA3" w:rsidP="00E837EA">
            <w:pPr>
              <w:spacing w:line="200" w:lineRule="exact"/>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59264" behindDoc="0" locked="0" layoutInCell="1" allowOverlap="1" wp14:anchorId="67F81971" wp14:editId="33F4F93D">
                      <wp:simplePos x="0" y="0"/>
                      <wp:positionH relativeFrom="column">
                        <wp:posOffset>850265</wp:posOffset>
                      </wp:positionH>
                      <wp:positionV relativeFrom="paragraph">
                        <wp:posOffset>-8890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E512CC" id="Rectangle 8" o:spid="_x0000_s1026" style="position:absolute;margin-left:66.95pt;margin-top:-.7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" filled="f" strokecolor="#1f4d78 [1604]" strokeweight="1pt"/>
                  </w:pict>
                </mc:Fallback>
              </mc:AlternateContent>
            </w:r>
            <w:r w:rsidRPr="00AA4D5B">
              <w:rPr>
                <w:color w:val="002060"/>
                <w:sz w:val="24"/>
                <w:szCs w:val="24"/>
                <w:lang w:val="uk-UA"/>
              </w:rPr>
              <w:t>Суміщений</w:t>
            </w:r>
          </w:p>
        </w:tc>
        <w:tc>
          <w:tcPr>
            <w:tcW w:w="3397" w:type="dxa"/>
            <w:gridSpan w:val="5"/>
            <w:vAlign w:val="center"/>
          </w:tcPr>
          <w:p w:rsidR="004D3DA3" w:rsidRPr="00AA4D5B" w:rsidRDefault="004D3DA3" w:rsidP="00E837EA">
            <w:pPr>
              <w:spacing w:line="200" w:lineRule="exact"/>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60288" behindDoc="0" locked="0" layoutInCell="1" allowOverlap="1" wp14:anchorId="580A764B" wp14:editId="246912FC">
                      <wp:simplePos x="0" y="0"/>
                      <wp:positionH relativeFrom="column">
                        <wp:posOffset>819785</wp:posOffset>
                      </wp:positionH>
                      <wp:positionV relativeFrom="paragraph">
                        <wp:posOffset>13335</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A01C6B" id="Rectangle 9" o:spid="_x0000_s1026" style="position:absolute;margin-left:64.55pt;margin-top:1.0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" filled="f" strokecolor="#41719c" strokeweight="1pt"/>
                  </w:pict>
                </mc:Fallback>
              </mc:AlternateContent>
            </w:r>
            <w:r w:rsidRPr="00AA4D5B">
              <w:rPr>
                <w:color w:val="002060"/>
                <w:sz w:val="24"/>
                <w:szCs w:val="24"/>
                <w:lang w:val="uk-UA"/>
              </w:rPr>
              <w:t>Горищний</w:t>
            </w:r>
          </w:p>
        </w:tc>
      </w:tr>
      <w:tr w:rsidR="004D3DA3" w:rsidRPr="00263CFF" w:rsidTr="00E837EA">
        <w:trPr>
          <w:trHeight w:val="352"/>
        </w:trPr>
        <w:tc>
          <w:tcPr>
            <w:tcW w:w="3256" w:type="dxa"/>
            <w:vAlign w:val="center"/>
          </w:tcPr>
          <w:p w:rsidR="004D3DA3" w:rsidRDefault="004D3DA3" w:rsidP="00E837EA">
            <w:pPr>
              <w:spacing w:line="200" w:lineRule="exact"/>
              <w:rPr>
                <w:color w:val="002060"/>
                <w:sz w:val="24"/>
                <w:szCs w:val="24"/>
                <w:lang w:val="uk-UA"/>
              </w:rPr>
            </w:pPr>
            <w:r>
              <w:rPr>
                <w:color w:val="002060"/>
                <w:sz w:val="24"/>
                <w:szCs w:val="24"/>
                <w:lang w:val="uk-UA"/>
              </w:rPr>
              <w:t>Технічний поверх (якщо є)</w:t>
            </w:r>
          </w:p>
        </w:tc>
        <w:tc>
          <w:tcPr>
            <w:tcW w:w="3260" w:type="dxa"/>
            <w:gridSpan w:val="3"/>
            <w:vAlign w:val="center"/>
          </w:tcPr>
          <w:p w:rsidR="004D3DA3" w:rsidRPr="00AA4D5B" w:rsidRDefault="004D3DA3" w:rsidP="00E837EA">
            <w:pPr>
              <w:spacing w:line="200" w:lineRule="exact"/>
              <w:jc w:val="right"/>
              <w:rPr>
                <w:color w:val="002060"/>
                <w:sz w:val="24"/>
                <w:szCs w:val="24"/>
                <w:lang w:val="uk-UA"/>
              </w:rPr>
            </w:pPr>
            <w:r>
              <w:rPr>
                <w:color w:val="002060"/>
                <w:sz w:val="24"/>
                <w:szCs w:val="24"/>
                <w:lang w:val="uk-UA"/>
              </w:rPr>
              <w:t>Загальна площа</w:t>
            </w:r>
          </w:p>
        </w:tc>
        <w:tc>
          <w:tcPr>
            <w:tcW w:w="3397" w:type="dxa"/>
            <w:gridSpan w:val="5"/>
            <w:vAlign w:val="center"/>
          </w:tcPr>
          <w:p w:rsidR="004D3DA3" w:rsidRPr="00AA4D5B" w:rsidRDefault="004D3DA3" w:rsidP="00E837EA">
            <w:pPr>
              <w:spacing w:line="200" w:lineRule="exact"/>
              <w:rPr>
                <w:color w:val="002060"/>
                <w:sz w:val="24"/>
                <w:szCs w:val="24"/>
                <w:lang w:val="uk-UA"/>
              </w:rPr>
            </w:pPr>
          </w:p>
        </w:tc>
      </w:tr>
      <w:tr w:rsidR="004D3DA3" w:rsidRPr="00263CFF" w:rsidTr="00E837EA">
        <w:trPr>
          <w:trHeight w:val="400"/>
        </w:trPr>
        <w:tc>
          <w:tcPr>
            <w:tcW w:w="3256" w:type="dxa"/>
            <w:vAlign w:val="center"/>
          </w:tcPr>
          <w:p w:rsidR="004D3DA3" w:rsidRPr="00415A73" w:rsidRDefault="004D3DA3" w:rsidP="00E837EA">
            <w:pPr>
              <w:spacing w:line="200" w:lineRule="exact"/>
              <w:rPr>
                <w:color w:val="002060"/>
                <w:sz w:val="24"/>
                <w:szCs w:val="24"/>
                <w:lang w:val="uk-UA"/>
              </w:rPr>
            </w:pPr>
            <w:r w:rsidRPr="00415A73">
              <w:rPr>
                <w:color w:val="002060"/>
                <w:sz w:val="24"/>
                <w:szCs w:val="24"/>
                <w:lang w:val="uk-UA"/>
              </w:rPr>
              <w:t>Ліфт</w:t>
            </w:r>
          </w:p>
        </w:tc>
        <w:tc>
          <w:tcPr>
            <w:tcW w:w="6657" w:type="dxa"/>
            <w:gridSpan w:val="8"/>
            <w:vAlign w:val="center"/>
          </w:tcPr>
          <w:p w:rsidR="004D3DA3" w:rsidRPr="00AA4D5B" w:rsidRDefault="004D3DA3" w:rsidP="00E837EA">
            <w:pPr>
              <w:spacing w:line="200" w:lineRule="exact"/>
              <w:rPr>
                <w:color w:val="002060"/>
                <w:sz w:val="24"/>
                <w:szCs w:val="24"/>
                <w:lang w:val="uk-UA"/>
              </w:rPr>
            </w:pPr>
          </w:p>
        </w:tc>
      </w:tr>
      <w:tr w:rsidR="004D3DA3" w:rsidRPr="00263CFF" w:rsidTr="00E837EA">
        <w:trPr>
          <w:trHeight w:val="324"/>
        </w:trPr>
        <w:tc>
          <w:tcPr>
            <w:tcW w:w="3256" w:type="dxa"/>
            <w:vAlign w:val="center"/>
          </w:tcPr>
          <w:p w:rsidR="004D3DA3" w:rsidRPr="00415A73" w:rsidRDefault="004D3DA3" w:rsidP="00E837EA">
            <w:pPr>
              <w:spacing w:line="200" w:lineRule="exact"/>
              <w:rPr>
                <w:color w:val="002060"/>
                <w:sz w:val="24"/>
                <w:szCs w:val="24"/>
                <w:lang w:val="uk-UA"/>
              </w:rPr>
            </w:pPr>
            <w:r w:rsidRPr="00415A73">
              <w:rPr>
                <w:color w:val="002060"/>
                <w:sz w:val="24"/>
                <w:szCs w:val="24"/>
                <w:lang w:val="uk-UA"/>
              </w:rPr>
              <w:t>Підвал</w:t>
            </w:r>
            <w:r>
              <w:rPr>
                <w:color w:val="002060"/>
                <w:sz w:val="24"/>
                <w:szCs w:val="24"/>
                <w:lang w:val="uk-UA"/>
              </w:rPr>
              <w:t>ьні приміщення</w:t>
            </w:r>
          </w:p>
        </w:tc>
        <w:tc>
          <w:tcPr>
            <w:tcW w:w="3260" w:type="dxa"/>
            <w:gridSpan w:val="3"/>
            <w:vAlign w:val="center"/>
          </w:tcPr>
          <w:p w:rsidR="004D3DA3" w:rsidRPr="00AA4D5B" w:rsidRDefault="004D3DA3" w:rsidP="00E837EA">
            <w:pPr>
              <w:spacing w:line="200" w:lineRule="exact"/>
              <w:jc w:val="right"/>
              <w:rPr>
                <w:color w:val="002060"/>
                <w:sz w:val="24"/>
                <w:szCs w:val="24"/>
                <w:lang w:val="uk-UA"/>
              </w:rPr>
            </w:pPr>
            <w:r w:rsidRPr="00415A73">
              <w:rPr>
                <w:color w:val="002060"/>
                <w:sz w:val="24"/>
                <w:szCs w:val="24"/>
                <w:lang w:val="uk-UA"/>
              </w:rPr>
              <w:t>Загальна площа</w:t>
            </w:r>
          </w:p>
        </w:tc>
        <w:tc>
          <w:tcPr>
            <w:tcW w:w="3397" w:type="dxa"/>
            <w:gridSpan w:val="5"/>
            <w:vAlign w:val="center"/>
          </w:tcPr>
          <w:p w:rsidR="004D3DA3" w:rsidRPr="00AA4D5B" w:rsidRDefault="004D3DA3" w:rsidP="00E837EA">
            <w:pPr>
              <w:spacing w:line="200" w:lineRule="exact"/>
              <w:rPr>
                <w:color w:val="002060"/>
                <w:sz w:val="24"/>
                <w:szCs w:val="24"/>
                <w:lang w:val="uk-UA"/>
              </w:rPr>
            </w:pPr>
          </w:p>
        </w:tc>
      </w:tr>
      <w:tr w:rsidR="004D3DA3" w:rsidRPr="003A05C7" w:rsidTr="00E837EA">
        <w:trPr>
          <w:trHeight w:val="427"/>
        </w:trPr>
        <w:tc>
          <w:tcPr>
            <w:tcW w:w="3256" w:type="dxa"/>
            <w:vAlign w:val="center"/>
          </w:tcPr>
          <w:p w:rsidR="004D3DA3" w:rsidRPr="003A05C7" w:rsidRDefault="004D3DA3" w:rsidP="00E837EA">
            <w:pPr>
              <w:spacing w:line="200" w:lineRule="exact"/>
              <w:rPr>
                <w:color w:val="002060"/>
                <w:sz w:val="20"/>
                <w:szCs w:val="20"/>
                <w:lang w:val="uk-UA"/>
              </w:rPr>
            </w:pPr>
            <w:r w:rsidRPr="00AA4D5B">
              <w:rPr>
                <w:color w:val="002060"/>
                <w:sz w:val="24"/>
                <w:szCs w:val="24"/>
                <w:lang w:val="uk-UA"/>
              </w:rPr>
              <w:t>Опалення</w:t>
            </w:r>
          </w:p>
        </w:tc>
        <w:tc>
          <w:tcPr>
            <w:tcW w:w="3260" w:type="dxa"/>
            <w:gridSpan w:val="3"/>
            <w:vAlign w:val="center"/>
          </w:tcPr>
          <w:p w:rsidR="004D3DA3" w:rsidRPr="00AA4D5B" w:rsidRDefault="004D3DA3" w:rsidP="00E837EA">
            <w:pPr>
              <w:spacing w:line="200" w:lineRule="exact"/>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65408" behindDoc="0" locked="0" layoutInCell="1" allowOverlap="1" wp14:anchorId="6E0A0B0F" wp14:editId="12574386">
                      <wp:simplePos x="0" y="0"/>
                      <wp:positionH relativeFrom="column">
                        <wp:posOffset>1123950</wp:posOffset>
                      </wp:positionH>
                      <wp:positionV relativeFrom="paragraph">
                        <wp:posOffset>-3175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873B10" id="Rectangle 14" o:spid="_x0000_s1026" style="position:absolute;margin-left:88.5pt;margin-top:-.25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" filled="f" strokecolor="#41719c" strokeweight="1pt"/>
                  </w:pict>
                </mc:Fallback>
              </mc:AlternateContent>
            </w:r>
            <w:r w:rsidRPr="00AA4D5B">
              <w:rPr>
                <w:color w:val="002060"/>
                <w:sz w:val="24"/>
                <w:szCs w:val="24"/>
                <w:lang w:val="uk-UA"/>
              </w:rPr>
              <w:t>Централізоване</w:t>
            </w:r>
          </w:p>
        </w:tc>
        <w:tc>
          <w:tcPr>
            <w:tcW w:w="3397" w:type="dxa"/>
            <w:gridSpan w:val="5"/>
            <w:vAlign w:val="center"/>
          </w:tcPr>
          <w:p w:rsidR="004D3DA3" w:rsidRPr="00AA4D5B" w:rsidRDefault="004D3DA3" w:rsidP="00E837EA">
            <w:pPr>
              <w:spacing w:line="200" w:lineRule="exact"/>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66432" behindDoc="0" locked="0" layoutInCell="1" allowOverlap="1" wp14:anchorId="38C635EF" wp14:editId="270FEBE4">
                      <wp:simplePos x="0" y="0"/>
                      <wp:positionH relativeFrom="column">
                        <wp:posOffset>1905000</wp:posOffset>
                      </wp:positionH>
                      <wp:positionV relativeFrom="paragraph">
                        <wp:posOffset>-4445</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C12F73" id="Rectangle 15" o:spid="_x0000_s1026" style="position:absolute;margin-left:150pt;margin-top:-.3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" filled="f" strokecolor="#41719c" strokeweight="1pt"/>
                  </w:pict>
                </mc:Fallback>
              </mc:AlternateContent>
            </w:r>
            <w:r w:rsidRPr="00AA4D5B">
              <w:rPr>
                <w:color w:val="002060"/>
                <w:sz w:val="24"/>
                <w:szCs w:val="24"/>
                <w:lang w:val="uk-UA"/>
              </w:rPr>
              <w:t>Індивідуальне (всі квартири)</w:t>
            </w:r>
          </w:p>
        </w:tc>
      </w:tr>
      <w:tr w:rsidR="004D3DA3" w:rsidRPr="00263CFF" w:rsidTr="00E837EA">
        <w:trPr>
          <w:trHeight w:val="502"/>
        </w:trPr>
        <w:tc>
          <w:tcPr>
            <w:tcW w:w="3256" w:type="dxa"/>
            <w:vAlign w:val="center"/>
          </w:tcPr>
          <w:p w:rsidR="004D3DA3" w:rsidRPr="00AA4D5B" w:rsidRDefault="004D3DA3" w:rsidP="00E837EA">
            <w:pPr>
              <w:spacing w:line="200" w:lineRule="exact"/>
              <w:rPr>
                <w:color w:val="002060"/>
                <w:sz w:val="24"/>
                <w:szCs w:val="24"/>
                <w:lang w:val="uk-UA"/>
              </w:rPr>
            </w:pPr>
            <w:r>
              <w:rPr>
                <w:color w:val="002060"/>
                <w:sz w:val="24"/>
                <w:szCs w:val="24"/>
                <w:lang w:val="uk-UA"/>
              </w:rPr>
              <w:t>Лампи освітлення місць загального користування</w:t>
            </w:r>
          </w:p>
        </w:tc>
        <w:tc>
          <w:tcPr>
            <w:tcW w:w="2219" w:type="dxa"/>
            <w:gridSpan w:val="2"/>
            <w:vAlign w:val="center"/>
          </w:tcPr>
          <w:p w:rsidR="004D3DA3" w:rsidRPr="001E1B88" w:rsidRDefault="004D3DA3" w:rsidP="00E837EA">
            <w:pPr>
              <w:spacing w:line="200" w:lineRule="exact"/>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67456" behindDoc="0" locked="0" layoutInCell="1" allowOverlap="1" wp14:anchorId="28D94A0B" wp14:editId="32FA5506">
                      <wp:simplePos x="0" y="0"/>
                      <wp:positionH relativeFrom="column">
                        <wp:posOffset>1095375</wp:posOffset>
                      </wp:positionH>
                      <wp:positionV relativeFrom="paragraph">
                        <wp:posOffset>26670</wp:posOffset>
                      </wp:positionV>
                      <wp:extent cx="1333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F28460" id="Rectangle 16" o:spid="_x0000_s1026" style="position:absolute;margin-left:86.25pt;margin-top:2.1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" filled="f" strokecolor="#41719c" strokeweight="1pt"/>
                  </w:pict>
                </mc:Fallback>
              </mc:AlternateContent>
            </w:r>
            <w:r w:rsidRPr="001E1B88">
              <w:rPr>
                <w:color w:val="002060"/>
                <w:sz w:val="24"/>
                <w:szCs w:val="24"/>
                <w:lang w:val="uk-UA"/>
              </w:rPr>
              <w:t>Розжарювання</w:t>
            </w:r>
          </w:p>
        </w:tc>
        <w:tc>
          <w:tcPr>
            <w:tcW w:w="2219" w:type="dxa"/>
            <w:gridSpan w:val="3"/>
            <w:vAlign w:val="center"/>
          </w:tcPr>
          <w:p w:rsidR="004D3DA3" w:rsidRPr="001E1B88" w:rsidRDefault="004D3DA3" w:rsidP="00E837EA">
            <w:pPr>
              <w:spacing w:line="200" w:lineRule="exact"/>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68480" behindDoc="0" locked="0" layoutInCell="1" allowOverlap="1" wp14:anchorId="489C9687" wp14:editId="3A47A098">
                      <wp:simplePos x="0" y="0"/>
                      <wp:positionH relativeFrom="column">
                        <wp:posOffset>1162050</wp:posOffset>
                      </wp:positionH>
                      <wp:positionV relativeFrom="paragraph">
                        <wp:posOffset>5080</wp:posOffset>
                      </wp:positionV>
                      <wp:extent cx="1333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E1CA44" id="Rectangle 17" o:spid="_x0000_s1026" style="position:absolute;margin-left:91.5pt;margin-top:.4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" filled="f" strokecolor="#41719c" strokeweight="1pt"/>
                  </w:pict>
                </mc:Fallback>
              </mc:AlternateContent>
            </w:r>
            <w:r w:rsidRPr="001E1B88">
              <w:rPr>
                <w:color w:val="002060"/>
                <w:sz w:val="24"/>
                <w:szCs w:val="24"/>
                <w:lang w:val="uk-UA"/>
              </w:rPr>
              <w:t>Е</w:t>
            </w:r>
            <w:r>
              <w:rPr>
                <w:color w:val="002060"/>
                <w:sz w:val="24"/>
                <w:szCs w:val="24"/>
                <w:lang w:val="uk-UA"/>
              </w:rPr>
              <w:t>нергозберігаючі</w:t>
            </w:r>
          </w:p>
        </w:tc>
        <w:tc>
          <w:tcPr>
            <w:tcW w:w="2219" w:type="dxa"/>
            <w:gridSpan w:val="3"/>
            <w:vAlign w:val="center"/>
          </w:tcPr>
          <w:p w:rsidR="004D3DA3" w:rsidRPr="001E1B88" w:rsidRDefault="004D3DA3" w:rsidP="00E837EA">
            <w:pPr>
              <w:spacing w:line="200" w:lineRule="exact"/>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69504" behindDoc="0" locked="0" layoutInCell="1" allowOverlap="1" wp14:anchorId="68E8C21B" wp14:editId="446B6C50">
                      <wp:simplePos x="0" y="0"/>
                      <wp:positionH relativeFrom="column">
                        <wp:posOffset>885825</wp:posOffset>
                      </wp:positionH>
                      <wp:positionV relativeFrom="paragraph">
                        <wp:posOffset>6350</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782BE0" id="Rectangle 18" o:spid="_x0000_s1026" style="position:absolute;margin-left:69.75pt;margin-top:.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" filled="f" strokecolor="#41719c" strokeweight="1pt"/>
                  </w:pict>
                </mc:Fallback>
              </mc:AlternateContent>
            </w:r>
            <w:r>
              <w:rPr>
                <w:color w:val="002060"/>
                <w:sz w:val="24"/>
                <w:szCs w:val="24"/>
                <w:lang w:val="uk-UA"/>
              </w:rPr>
              <w:t>Світлодіодні</w:t>
            </w:r>
          </w:p>
        </w:tc>
      </w:tr>
      <w:tr w:rsidR="004D3DA3" w:rsidRPr="00263CFF" w:rsidTr="00E837EA">
        <w:trPr>
          <w:trHeight w:val="565"/>
        </w:trPr>
        <w:tc>
          <w:tcPr>
            <w:tcW w:w="3256" w:type="dxa"/>
            <w:vAlign w:val="center"/>
          </w:tcPr>
          <w:p w:rsidR="004D3DA3" w:rsidRPr="003A05C7" w:rsidRDefault="004D3DA3" w:rsidP="00E837EA">
            <w:pPr>
              <w:spacing w:line="200" w:lineRule="exact"/>
              <w:rPr>
                <w:color w:val="002060"/>
                <w:sz w:val="20"/>
                <w:szCs w:val="20"/>
                <w:lang w:val="uk-UA"/>
              </w:rPr>
            </w:pPr>
            <w:r w:rsidRPr="00AA4D5B">
              <w:rPr>
                <w:color w:val="002060"/>
                <w:sz w:val="24"/>
                <w:szCs w:val="24"/>
                <w:lang w:val="uk-UA"/>
              </w:rPr>
              <w:t>Загально</w:t>
            </w:r>
            <w:r>
              <w:rPr>
                <w:color w:val="002060"/>
                <w:sz w:val="24"/>
                <w:szCs w:val="24"/>
                <w:lang w:val="uk-UA"/>
              </w:rPr>
              <w:t xml:space="preserve"> </w:t>
            </w:r>
            <w:r w:rsidRPr="00AA4D5B">
              <w:rPr>
                <w:color w:val="002060"/>
                <w:sz w:val="24"/>
                <w:szCs w:val="24"/>
                <w:lang w:val="uk-UA"/>
              </w:rPr>
              <w:t>будинкові прилади обліку</w:t>
            </w:r>
          </w:p>
        </w:tc>
        <w:tc>
          <w:tcPr>
            <w:tcW w:w="3328" w:type="dxa"/>
            <w:gridSpan w:val="4"/>
            <w:vAlign w:val="center"/>
          </w:tcPr>
          <w:p w:rsidR="004D3DA3" w:rsidRPr="001E1B88" w:rsidRDefault="004D3DA3" w:rsidP="00E837EA">
            <w:pPr>
              <w:spacing w:line="200" w:lineRule="exact"/>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70528" behindDoc="0" locked="0" layoutInCell="1" allowOverlap="1" wp14:anchorId="6826FF1E" wp14:editId="3B161BBC">
                      <wp:simplePos x="0" y="0"/>
                      <wp:positionH relativeFrom="column">
                        <wp:posOffset>514350</wp:posOffset>
                      </wp:positionH>
                      <wp:positionV relativeFrom="paragraph">
                        <wp:posOffset>6350</wp:posOffset>
                      </wp:positionV>
                      <wp:extent cx="1333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4D35EA" id="Rectangle 19" o:spid="_x0000_s1026" style="position:absolute;margin-left:40.5pt;margin-top:.5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" filled="f" strokecolor="#41719c" strokeweight="1pt"/>
                  </w:pict>
                </mc:Fallback>
              </mc:AlternateContent>
            </w:r>
            <w:r w:rsidRPr="001E1B88">
              <w:rPr>
                <w:color w:val="002060"/>
                <w:sz w:val="24"/>
                <w:szCs w:val="24"/>
                <w:lang w:val="uk-UA"/>
              </w:rPr>
              <w:t>Тепла</w:t>
            </w:r>
          </w:p>
        </w:tc>
        <w:tc>
          <w:tcPr>
            <w:tcW w:w="3329" w:type="dxa"/>
            <w:gridSpan w:val="4"/>
            <w:vAlign w:val="center"/>
          </w:tcPr>
          <w:p w:rsidR="004D3DA3" w:rsidRPr="001E1B88" w:rsidRDefault="004D3DA3" w:rsidP="00E837EA">
            <w:pPr>
              <w:spacing w:line="200" w:lineRule="exact"/>
              <w:rPr>
                <w:color w:val="002060"/>
                <w:sz w:val="24"/>
                <w:szCs w:val="24"/>
                <w:lang w:val="uk-UA"/>
              </w:rPr>
            </w:pPr>
            <w:r>
              <w:rPr>
                <w:noProof/>
                <w:color w:val="002060"/>
                <w:sz w:val="24"/>
                <w:szCs w:val="24"/>
                <w:lang w:val="ru-RU" w:eastAsia="ru-RU"/>
              </w:rPr>
              <mc:AlternateContent>
                <mc:Choice Requires="wps">
                  <w:drawing>
                    <wp:anchor distT="0" distB="0" distL="114300" distR="114300" simplePos="0" relativeHeight="251671552" behindDoc="0" locked="0" layoutInCell="1" allowOverlap="1" wp14:anchorId="5A32BC1C" wp14:editId="67675C94">
                      <wp:simplePos x="0" y="0"/>
                      <wp:positionH relativeFrom="column">
                        <wp:posOffset>762000</wp:posOffset>
                      </wp:positionH>
                      <wp:positionV relativeFrom="paragraph">
                        <wp:posOffset>-2540</wp:posOffset>
                      </wp:positionV>
                      <wp:extent cx="1333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57F080" id="Rectangle 20" o:spid="_x0000_s1026" style="position:absolute;margin-left:60pt;margin-top:-.2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" filled="f" strokecolor="#41719c" strokeweight="1pt"/>
                  </w:pict>
                </mc:Fallback>
              </mc:AlternateContent>
            </w:r>
            <w:r w:rsidRPr="001E1B88">
              <w:rPr>
                <w:color w:val="002060"/>
                <w:sz w:val="24"/>
                <w:szCs w:val="24"/>
                <w:lang w:val="uk-UA"/>
              </w:rPr>
              <w:t>Ел. енергії</w:t>
            </w:r>
          </w:p>
        </w:tc>
      </w:tr>
      <w:tr w:rsidR="004D3DA3" w:rsidTr="00E837EA">
        <w:tc>
          <w:tcPr>
            <w:tcW w:w="9913" w:type="dxa"/>
            <w:gridSpan w:val="9"/>
            <w:tcBorders>
              <w:top w:val="single" w:sz="4" w:space="0" w:color="auto"/>
              <w:left w:val="single" w:sz="4" w:space="0" w:color="auto"/>
              <w:bottom w:val="single" w:sz="4" w:space="0" w:color="auto"/>
              <w:right w:val="single" w:sz="4" w:space="0" w:color="auto"/>
            </w:tcBorders>
          </w:tcPr>
          <w:p w:rsidR="004D3DA3" w:rsidRPr="0076566B" w:rsidRDefault="004D3DA3" w:rsidP="00E837EA">
            <w:pPr>
              <w:ind w:left="360"/>
              <w:jc w:val="center"/>
              <w:rPr>
                <w:b/>
                <w:color w:val="C00000"/>
                <w:sz w:val="28"/>
                <w:szCs w:val="28"/>
                <w:lang w:val="uk-UA"/>
              </w:rPr>
            </w:pPr>
            <w:r w:rsidRPr="0076566B">
              <w:rPr>
                <w:b/>
                <w:color w:val="C00000"/>
                <w:sz w:val="28"/>
                <w:szCs w:val="28"/>
                <w:lang w:val="uk-UA"/>
              </w:rPr>
              <w:t>Які покращення в будинку вже були зроблені співвласниками (ОСББ)?</w:t>
            </w:r>
          </w:p>
          <w:p w:rsidR="004D3DA3" w:rsidRDefault="004D3DA3" w:rsidP="00E837EA">
            <w:pPr>
              <w:spacing w:line="200" w:lineRule="exact"/>
              <w:rPr>
                <w:color w:val="002060"/>
                <w:sz w:val="28"/>
                <w:szCs w:val="28"/>
                <w:lang w:val="uk-UA"/>
              </w:rPr>
            </w:pPr>
            <w:r w:rsidRPr="001E1B88">
              <w:rPr>
                <w:color w:val="002060"/>
                <w:sz w:val="24"/>
                <w:szCs w:val="24"/>
                <w:lang w:val="uk-UA"/>
              </w:rPr>
              <w:t>1)__________________</w:t>
            </w:r>
            <w:r>
              <w:rPr>
                <w:color w:val="002060"/>
                <w:sz w:val="28"/>
                <w:szCs w:val="28"/>
                <w:lang w:val="uk-UA"/>
              </w:rPr>
              <w:softHyphen/>
            </w:r>
            <w:r>
              <w:rPr>
                <w:color w:val="002060"/>
                <w:sz w:val="28"/>
                <w:szCs w:val="28"/>
                <w:lang w:val="uk-UA"/>
              </w:rPr>
              <w:softHyphen/>
            </w:r>
            <w:r>
              <w:rPr>
                <w:color w:val="002060"/>
                <w:sz w:val="28"/>
                <w:szCs w:val="28"/>
                <w:lang w:val="uk-UA"/>
              </w:rPr>
              <w:softHyphen/>
            </w:r>
            <w:r>
              <w:rPr>
                <w:color w:val="002060"/>
                <w:sz w:val="28"/>
                <w:szCs w:val="28"/>
                <w:lang w:val="uk-UA"/>
              </w:rPr>
              <w:softHyphen/>
            </w:r>
            <w:r>
              <w:rPr>
                <w:color w:val="002060"/>
                <w:sz w:val="28"/>
                <w:szCs w:val="28"/>
                <w:lang w:val="uk-UA"/>
              </w:rPr>
              <w:softHyphen/>
            </w:r>
            <w:r>
              <w:rPr>
                <w:color w:val="002060"/>
                <w:sz w:val="28"/>
                <w:szCs w:val="28"/>
                <w:lang w:val="uk-UA"/>
              </w:rPr>
              <w:softHyphen/>
            </w:r>
            <w:r>
              <w:rPr>
                <w:color w:val="002060"/>
                <w:sz w:val="28"/>
                <w:szCs w:val="28"/>
                <w:lang w:val="uk-UA"/>
              </w:rPr>
              <w:softHyphen/>
            </w:r>
            <w:r>
              <w:rPr>
                <w:color w:val="002060"/>
                <w:sz w:val="28"/>
                <w:szCs w:val="28"/>
                <w:lang w:val="uk-UA"/>
              </w:rPr>
              <w:softHyphen/>
            </w:r>
            <w:r>
              <w:rPr>
                <w:color w:val="002060"/>
                <w:sz w:val="28"/>
                <w:szCs w:val="28"/>
                <w:lang w:val="uk-UA"/>
              </w:rPr>
              <w:softHyphen/>
            </w:r>
            <w:r>
              <w:rPr>
                <w:color w:val="002060"/>
                <w:sz w:val="28"/>
                <w:szCs w:val="28"/>
                <w:lang w:val="uk-UA"/>
              </w:rPr>
              <w:softHyphen/>
            </w:r>
            <w:r>
              <w:rPr>
                <w:color w:val="002060"/>
                <w:sz w:val="28"/>
                <w:szCs w:val="28"/>
                <w:lang w:val="uk-UA"/>
              </w:rPr>
              <w:softHyphen/>
            </w:r>
            <w:r>
              <w:rPr>
                <w:color w:val="002060"/>
                <w:sz w:val="28"/>
                <w:szCs w:val="28"/>
                <w:lang w:val="uk-UA"/>
              </w:rPr>
              <w:softHyphen/>
            </w:r>
          </w:p>
          <w:p w:rsidR="004D3DA3" w:rsidRPr="00AA4D5B" w:rsidRDefault="004D3DA3" w:rsidP="00E837EA">
            <w:pPr>
              <w:spacing w:line="200" w:lineRule="exact"/>
              <w:rPr>
                <w:color w:val="002060"/>
                <w:sz w:val="28"/>
                <w:szCs w:val="28"/>
                <w:lang w:val="uk-UA"/>
              </w:rPr>
            </w:pPr>
            <w:r>
              <w:rPr>
                <w:color w:val="002060"/>
                <w:sz w:val="28"/>
                <w:szCs w:val="28"/>
                <w:lang w:val="uk-UA"/>
              </w:rPr>
              <w:t>-----------------------------------------------------------------------------------------------------------------</w:t>
            </w:r>
            <w:r>
              <w:rPr>
                <w:color w:val="FFFFFF" w:themeColor="background1"/>
                <w:sz w:val="28"/>
                <w:szCs w:val="28"/>
                <w:lang w:val="uk-UA"/>
              </w:rPr>
              <w:t>-</w:t>
            </w:r>
            <w:r w:rsidRPr="00AA4D5B">
              <w:rPr>
                <w:color w:val="FFFFFF" w:themeColor="background1"/>
                <w:sz w:val="28"/>
                <w:szCs w:val="28"/>
                <w:lang w:val="uk-UA"/>
              </w:rPr>
              <w:t>---------------------------------------------------------------------------------------------------------------</w:t>
            </w:r>
            <w:r>
              <w:rPr>
                <w:color w:val="002060"/>
                <w:sz w:val="28"/>
                <w:szCs w:val="28"/>
                <w:lang w:val="uk-UA"/>
              </w:rPr>
              <w:t>-----------------------------------------------------------------------------------------------------------------</w:t>
            </w:r>
          </w:p>
          <w:p w:rsidR="004D3DA3" w:rsidRDefault="004D3DA3" w:rsidP="00E837EA">
            <w:pPr>
              <w:spacing w:line="200" w:lineRule="exact"/>
              <w:rPr>
                <w:color w:val="002060"/>
                <w:sz w:val="24"/>
                <w:szCs w:val="24"/>
                <w:lang w:val="uk-UA"/>
              </w:rPr>
            </w:pPr>
            <w:r>
              <w:rPr>
                <w:color w:val="002060"/>
                <w:sz w:val="24"/>
                <w:szCs w:val="24"/>
                <w:lang w:val="uk-UA"/>
              </w:rPr>
              <w:t>2)</w:t>
            </w:r>
          </w:p>
          <w:p w:rsidR="004D3DA3" w:rsidRDefault="004D3DA3" w:rsidP="00E837EA">
            <w:pPr>
              <w:spacing w:line="200" w:lineRule="exact"/>
              <w:rPr>
                <w:color w:val="002060"/>
                <w:sz w:val="24"/>
                <w:szCs w:val="24"/>
                <w:lang w:val="uk-UA"/>
              </w:rPr>
            </w:pPr>
            <w:r>
              <w:rPr>
                <w:color w:val="002060"/>
                <w:sz w:val="24"/>
                <w:szCs w:val="24"/>
                <w:lang w:val="uk-UA"/>
              </w:rPr>
              <w:t>-----------------------------------------------------------------------------------------------------------------------------------</w:t>
            </w:r>
          </w:p>
          <w:p w:rsidR="004D3DA3" w:rsidRDefault="004D3DA3" w:rsidP="00E837EA">
            <w:pPr>
              <w:spacing w:line="200" w:lineRule="exact"/>
              <w:jc w:val="center"/>
              <w:rPr>
                <w:color w:val="002060"/>
                <w:sz w:val="24"/>
                <w:szCs w:val="24"/>
                <w:lang w:val="uk-UA"/>
              </w:rPr>
            </w:pPr>
          </w:p>
          <w:p w:rsidR="004D3DA3" w:rsidRPr="00AA4D5B" w:rsidRDefault="004D3DA3" w:rsidP="00E837EA">
            <w:pPr>
              <w:spacing w:line="200" w:lineRule="exact"/>
              <w:rPr>
                <w:color w:val="002060"/>
                <w:sz w:val="28"/>
                <w:szCs w:val="28"/>
                <w:lang w:val="uk-UA"/>
              </w:rPr>
            </w:pPr>
            <w:r>
              <w:rPr>
                <w:color w:val="002060"/>
                <w:sz w:val="28"/>
                <w:szCs w:val="28"/>
                <w:lang w:val="uk-UA"/>
              </w:rPr>
              <w:t>-----------------------------------------------------------------------------------------------------------------</w:t>
            </w:r>
            <w:r w:rsidRPr="001E1B88">
              <w:rPr>
                <w:color w:val="002060"/>
                <w:sz w:val="24"/>
                <w:szCs w:val="24"/>
                <w:lang w:val="uk-UA"/>
              </w:rPr>
              <w:t>3)</w:t>
            </w:r>
            <w:r w:rsidRPr="00AA4D5B">
              <w:rPr>
                <w:color w:val="FFFFFF" w:themeColor="background1"/>
                <w:sz w:val="28"/>
                <w:szCs w:val="28"/>
                <w:lang w:val="uk-UA"/>
              </w:rPr>
              <w:t>--------------------------------------------------------------------------------------------------------------</w:t>
            </w:r>
            <w:r>
              <w:rPr>
                <w:color w:val="002060"/>
                <w:sz w:val="28"/>
                <w:szCs w:val="28"/>
                <w:lang w:val="uk-UA"/>
              </w:rPr>
              <w:t>-----------------------------------------------------------------------------------------------------------------</w:t>
            </w:r>
          </w:p>
          <w:p w:rsidR="004D3DA3" w:rsidRDefault="004D3DA3" w:rsidP="00E837EA">
            <w:pPr>
              <w:spacing w:line="200" w:lineRule="exact"/>
              <w:jc w:val="center"/>
              <w:rPr>
                <w:color w:val="002060"/>
                <w:sz w:val="24"/>
                <w:szCs w:val="24"/>
                <w:lang w:val="uk-UA"/>
              </w:rPr>
            </w:pPr>
          </w:p>
          <w:p w:rsidR="004D3DA3" w:rsidRDefault="004D3DA3" w:rsidP="00E837EA">
            <w:pPr>
              <w:spacing w:line="200" w:lineRule="exact"/>
              <w:jc w:val="center"/>
              <w:rPr>
                <w:color w:val="002060"/>
                <w:sz w:val="24"/>
                <w:szCs w:val="24"/>
                <w:lang w:val="uk-UA"/>
              </w:rPr>
            </w:pPr>
            <w:r>
              <w:rPr>
                <w:color w:val="002060"/>
                <w:sz w:val="24"/>
                <w:szCs w:val="24"/>
                <w:lang w:val="uk-UA"/>
              </w:rPr>
              <w:t>-----------------------------------------------------------------------------------------------------------------------------------</w:t>
            </w:r>
          </w:p>
          <w:p w:rsidR="004D3DA3" w:rsidRPr="00AA4D5B" w:rsidRDefault="004D3DA3" w:rsidP="00E837EA">
            <w:pPr>
              <w:spacing w:line="200" w:lineRule="exact"/>
              <w:jc w:val="center"/>
              <w:rPr>
                <w:sz w:val="17"/>
                <w:szCs w:val="17"/>
                <w:lang w:val="uk-UA"/>
              </w:rPr>
            </w:pPr>
          </w:p>
        </w:tc>
      </w:tr>
    </w:tbl>
    <w:p w:rsidR="004D3DA3" w:rsidRDefault="004D3DA3" w:rsidP="004D3DA3">
      <w:pPr>
        <w:jc w:val="both"/>
        <w:rPr>
          <w:color w:val="C00000"/>
          <w:sz w:val="28"/>
          <w:szCs w:val="28"/>
          <w:lang w:val="uk-UA"/>
        </w:rPr>
      </w:pPr>
    </w:p>
    <w:p w:rsidR="00500E81" w:rsidRPr="00083E4E" w:rsidRDefault="004D3DA3" w:rsidP="00F531A0">
      <w:pPr>
        <w:jc w:val="both"/>
        <w:rPr>
          <w:color w:val="002060"/>
          <w:sz w:val="26"/>
          <w:szCs w:val="26"/>
          <w:lang w:val="uk-UA"/>
        </w:rPr>
      </w:pPr>
      <w:r w:rsidRPr="00687C20">
        <w:rPr>
          <w:color w:val="C00000"/>
          <w:sz w:val="26"/>
          <w:szCs w:val="26"/>
          <w:lang w:val="uk-UA"/>
        </w:rPr>
        <w:t xml:space="preserve">Якщо місто-партнер пропонує більш ніж один будинок для проведення повної термомодернізації, прохання заповнити </w:t>
      </w:r>
      <w:r>
        <w:rPr>
          <w:color w:val="C00000"/>
          <w:sz w:val="26"/>
          <w:szCs w:val="26"/>
          <w:lang w:val="uk-UA"/>
        </w:rPr>
        <w:t>таблицю</w:t>
      </w:r>
      <w:r w:rsidRPr="00687C20">
        <w:rPr>
          <w:color w:val="C00000"/>
          <w:sz w:val="26"/>
          <w:szCs w:val="26"/>
          <w:lang w:val="uk-UA"/>
        </w:rPr>
        <w:t xml:space="preserve"> «Загальні відомості про будинок» для кожного будинку окремо</w:t>
      </w:r>
      <w:r w:rsidRPr="004D3DA3">
        <w:rPr>
          <w:color w:val="C00000"/>
          <w:sz w:val="26"/>
          <w:szCs w:val="26"/>
          <w:lang w:val="uk-UA"/>
        </w:rPr>
        <w:t>, скопіювавш</w:t>
      </w:r>
      <w:r>
        <w:rPr>
          <w:color w:val="C00000"/>
          <w:sz w:val="26"/>
          <w:szCs w:val="26"/>
          <w:lang w:val="uk-UA"/>
        </w:rPr>
        <w:t>и її послідовно за першою.</w:t>
      </w:r>
    </w:p>
    <w:sectPr w:rsidR="00500E81" w:rsidRPr="00083E4E" w:rsidSect="006171CC">
      <w:footerReference w:type="default" r:id="rId10"/>
      <w:pgSz w:w="11906" w:h="16838"/>
      <w:pgMar w:top="851" w:right="851"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09" w:rsidRDefault="008A4D09" w:rsidP="0025188A">
      <w:r>
        <w:separator/>
      </w:r>
    </w:p>
  </w:endnote>
  <w:endnote w:type="continuationSeparator" w:id="0">
    <w:p w:rsidR="008A4D09" w:rsidRDefault="008A4D09" w:rsidP="0025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516162"/>
      <w:docPartObj>
        <w:docPartGallery w:val="Page Numbers (Bottom of Page)"/>
        <w:docPartUnique/>
      </w:docPartObj>
    </w:sdtPr>
    <w:sdtEndPr>
      <w:rPr>
        <w:noProof/>
      </w:rPr>
    </w:sdtEndPr>
    <w:sdtContent>
      <w:p w:rsidR="0025188A" w:rsidRDefault="0025188A">
        <w:pPr>
          <w:pStyle w:val="a8"/>
          <w:jc w:val="center"/>
        </w:pPr>
        <w:r>
          <w:fldChar w:fldCharType="begin"/>
        </w:r>
        <w:r>
          <w:instrText xml:space="preserve"> PAGE   \* MERGEFORMAT </w:instrText>
        </w:r>
        <w:r>
          <w:fldChar w:fldCharType="separate"/>
        </w:r>
        <w:r w:rsidR="00CA7A9C">
          <w:rPr>
            <w:noProof/>
          </w:rPr>
          <w:t>6</w:t>
        </w:r>
        <w:r>
          <w:rPr>
            <w:noProof/>
          </w:rPr>
          <w:fldChar w:fldCharType="end"/>
        </w:r>
      </w:p>
    </w:sdtContent>
  </w:sdt>
  <w:p w:rsidR="0025188A" w:rsidRDefault="002518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09" w:rsidRDefault="008A4D09" w:rsidP="0025188A">
      <w:r>
        <w:separator/>
      </w:r>
    </w:p>
  </w:footnote>
  <w:footnote w:type="continuationSeparator" w:id="0">
    <w:p w:rsidR="008A4D09" w:rsidRDefault="008A4D09" w:rsidP="0025188A">
      <w:r>
        <w:continuationSeparator/>
      </w:r>
    </w:p>
  </w:footnote>
  <w:footnote w:id="1">
    <w:p w:rsidR="00A00A4C" w:rsidRPr="00726C68" w:rsidRDefault="00A00A4C" w:rsidP="00A00A4C">
      <w:pPr>
        <w:pStyle w:val="ad"/>
        <w:rPr>
          <w:lang w:val="uk-UA"/>
        </w:rPr>
      </w:pPr>
      <w:r>
        <w:rPr>
          <w:rStyle w:val="af"/>
        </w:rPr>
        <w:footnoteRef/>
      </w:r>
      <w:r w:rsidRPr="00726C68">
        <w:rPr>
          <w:lang w:val="ru-RU"/>
        </w:rPr>
        <w:t xml:space="preserve"> </w:t>
      </w:r>
      <w:r>
        <w:rPr>
          <w:lang w:val="uk-UA"/>
        </w:rPr>
        <w:t>У зв’язку з коливанням обмінних курсів валют сума співфінансування буде уточнена по кожному окремому мікропроекту.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715"/>
    <w:multiLevelType w:val="hybridMultilevel"/>
    <w:tmpl w:val="9F04DC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626F0B30"/>
    <w:multiLevelType w:val="hybridMultilevel"/>
    <w:tmpl w:val="B3D2ED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id Tulovsky">
    <w15:presenceInfo w15:providerId="None" w15:userId="Leonid Tulov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81"/>
    <w:rsid w:val="0000672C"/>
    <w:rsid w:val="00034436"/>
    <w:rsid w:val="00034C9F"/>
    <w:rsid w:val="000824EE"/>
    <w:rsid w:val="00083E4E"/>
    <w:rsid w:val="000B7B1A"/>
    <w:rsid w:val="00100687"/>
    <w:rsid w:val="00117B61"/>
    <w:rsid w:val="00147CFD"/>
    <w:rsid w:val="00154964"/>
    <w:rsid w:val="0016168A"/>
    <w:rsid w:val="001C01D1"/>
    <w:rsid w:val="001C0545"/>
    <w:rsid w:val="002141DB"/>
    <w:rsid w:val="00232910"/>
    <w:rsid w:val="00232C93"/>
    <w:rsid w:val="002461FA"/>
    <w:rsid w:val="0025188A"/>
    <w:rsid w:val="00261D6C"/>
    <w:rsid w:val="00282221"/>
    <w:rsid w:val="002A33E6"/>
    <w:rsid w:val="002A3649"/>
    <w:rsid w:val="002A6131"/>
    <w:rsid w:val="002F068C"/>
    <w:rsid w:val="00322FD9"/>
    <w:rsid w:val="00364627"/>
    <w:rsid w:val="00396108"/>
    <w:rsid w:val="003A6F2A"/>
    <w:rsid w:val="003D59E0"/>
    <w:rsid w:val="00411C07"/>
    <w:rsid w:val="00412EB8"/>
    <w:rsid w:val="0044595B"/>
    <w:rsid w:val="00445A69"/>
    <w:rsid w:val="00463742"/>
    <w:rsid w:val="00482628"/>
    <w:rsid w:val="004C71C5"/>
    <w:rsid w:val="004D3DA3"/>
    <w:rsid w:val="00500E81"/>
    <w:rsid w:val="00513156"/>
    <w:rsid w:val="00535D09"/>
    <w:rsid w:val="00554BD9"/>
    <w:rsid w:val="00561D88"/>
    <w:rsid w:val="005624F7"/>
    <w:rsid w:val="005A6F5A"/>
    <w:rsid w:val="005C7F21"/>
    <w:rsid w:val="006074E2"/>
    <w:rsid w:val="006171CC"/>
    <w:rsid w:val="006331F3"/>
    <w:rsid w:val="00642B65"/>
    <w:rsid w:val="00646AF3"/>
    <w:rsid w:val="00655EF6"/>
    <w:rsid w:val="00684CAC"/>
    <w:rsid w:val="006A2653"/>
    <w:rsid w:val="006C52BF"/>
    <w:rsid w:val="00726AF9"/>
    <w:rsid w:val="00726C68"/>
    <w:rsid w:val="00741E7D"/>
    <w:rsid w:val="00744773"/>
    <w:rsid w:val="00751E02"/>
    <w:rsid w:val="0075579B"/>
    <w:rsid w:val="007602BF"/>
    <w:rsid w:val="00766E6F"/>
    <w:rsid w:val="007C7FE9"/>
    <w:rsid w:val="007D1316"/>
    <w:rsid w:val="007E50B6"/>
    <w:rsid w:val="008175BE"/>
    <w:rsid w:val="00830894"/>
    <w:rsid w:val="008312AA"/>
    <w:rsid w:val="00831E8F"/>
    <w:rsid w:val="008324CD"/>
    <w:rsid w:val="0087346B"/>
    <w:rsid w:val="0087637E"/>
    <w:rsid w:val="00893442"/>
    <w:rsid w:val="008943C2"/>
    <w:rsid w:val="008A4D09"/>
    <w:rsid w:val="008B11A0"/>
    <w:rsid w:val="008D5FCB"/>
    <w:rsid w:val="00923EC8"/>
    <w:rsid w:val="0092519F"/>
    <w:rsid w:val="00931AD6"/>
    <w:rsid w:val="00944CCD"/>
    <w:rsid w:val="00973FA8"/>
    <w:rsid w:val="00995209"/>
    <w:rsid w:val="009C08F8"/>
    <w:rsid w:val="009D34CE"/>
    <w:rsid w:val="009F6B29"/>
    <w:rsid w:val="00A00A4C"/>
    <w:rsid w:val="00A24CDB"/>
    <w:rsid w:val="00A64754"/>
    <w:rsid w:val="00B45675"/>
    <w:rsid w:val="00B65267"/>
    <w:rsid w:val="00B75A3A"/>
    <w:rsid w:val="00B77152"/>
    <w:rsid w:val="00B84F12"/>
    <w:rsid w:val="00BA3843"/>
    <w:rsid w:val="00BA484C"/>
    <w:rsid w:val="00BB4FEB"/>
    <w:rsid w:val="00BE101F"/>
    <w:rsid w:val="00C46FC0"/>
    <w:rsid w:val="00C47DF7"/>
    <w:rsid w:val="00C65168"/>
    <w:rsid w:val="00C7564A"/>
    <w:rsid w:val="00CA7A9C"/>
    <w:rsid w:val="00CA7E4A"/>
    <w:rsid w:val="00CB240C"/>
    <w:rsid w:val="00CD5791"/>
    <w:rsid w:val="00CF6056"/>
    <w:rsid w:val="00D030AF"/>
    <w:rsid w:val="00D10511"/>
    <w:rsid w:val="00D10D5F"/>
    <w:rsid w:val="00D24F67"/>
    <w:rsid w:val="00D95936"/>
    <w:rsid w:val="00E0507A"/>
    <w:rsid w:val="00E44C6F"/>
    <w:rsid w:val="00E6034A"/>
    <w:rsid w:val="00EB0FCB"/>
    <w:rsid w:val="00EC220A"/>
    <w:rsid w:val="00ED18D2"/>
    <w:rsid w:val="00F25DCA"/>
    <w:rsid w:val="00F312DE"/>
    <w:rsid w:val="00F3263E"/>
    <w:rsid w:val="00F531A0"/>
    <w:rsid w:val="00F81797"/>
    <w:rsid w:val="00FA191C"/>
    <w:rsid w:val="00FB04D5"/>
    <w:rsid w:val="00FB3C9E"/>
    <w:rsid w:val="00FB400B"/>
    <w:rsid w:val="00FE2BA9"/>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2AA"/>
    <w:rPr>
      <w:rFonts w:ascii="Segoe UI" w:hAnsi="Segoe UI" w:cs="Segoe UI"/>
      <w:sz w:val="18"/>
      <w:szCs w:val="18"/>
    </w:rPr>
  </w:style>
  <w:style w:type="character" w:customStyle="1" w:styleId="a4">
    <w:name w:val="Текст выноски Знак"/>
    <w:basedOn w:val="a0"/>
    <w:link w:val="a3"/>
    <w:uiPriority w:val="99"/>
    <w:semiHidden/>
    <w:rsid w:val="008312AA"/>
    <w:rPr>
      <w:rFonts w:ascii="Segoe UI" w:hAnsi="Segoe UI" w:cs="Segoe UI"/>
      <w:sz w:val="18"/>
      <w:szCs w:val="18"/>
    </w:rPr>
  </w:style>
  <w:style w:type="paragraph" w:styleId="a5">
    <w:name w:val="List Paragraph"/>
    <w:basedOn w:val="a"/>
    <w:uiPriority w:val="34"/>
    <w:qFormat/>
    <w:rsid w:val="00396108"/>
    <w:pPr>
      <w:ind w:left="720"/>
      <w:contextualSpacing/>
    </w:pPr>
  </w:style>
  <w:style w:type="paragraph" w:styleId="a6">
    <w:name w:val="header"/>
    <w:basedOn w:val="a"/>
    <w:link w:val="a7"/>
    <w:uiPriority w:val="99"/>
    <w:unhideWhenUsed/>
    <w:rsid w:val="0025188A"/>
    <w:pPr>
      <w:tabs>
        <w:tab w:val="center" w:pos="4986"/>
        <w:tab w:val="right" w:pos="9973"/>
      </w:tabs>
    </w:pPr>
  </w:style>
  <w:style w:type="character" w:customStyle="1" w:styleId="a7">
    <w:name w:val="Верхний колонтитул Знак"/>
    <w:basedOn w:val="a0"/>
    <w:link w:val="a6"/>
    <w:uiPriority w:val="99"/>
    <w:rsid w:val="0025188A"/>
  </w:style>
  <w:style w:type="paragraph" w:styleId="a8">
    <w:name w:val="footer"/>
    <w:basedOn w:val="a"/>
    <w:link w:val="a9"/>
    <w:uiPriority w:val="99"/>
    <w:unhideWhenUsed/>
    <w:rsid w:val="0025188A"/>
    <w:pPr>
      <w:tabs>
        <w:tab w:val="center" w:pos="4986"/>
        <w:tab w:val="right" w:pos="9973"/>
      </w:tabs>
    </w:pPr>
  </w:style>
  <w:style w:type="character" w:customStyle="1" w:styleId="a9">
    <w:name w:val="Нижний колонтитул Знак"/>
    <w:basedOn w:val="a0"/>
    <w:link w:val="a8"/>
    <w:uiPriority w:val="99"/>
    <w:rsid w:val="0025188A"/>
  </w:style>
  <w:style w:type="paragraph" w:styleId="aa">
    <w:name w:val="endnote text"/>
    <w:basedOn w:val="a"/>
    <w:link w:val="ab"/>
    <w:uiPriority w:val="99"/>
    <w:semiHidden/>
    <w:unhideWhenUsed/>
    <w:rsid w:val="00364627"/>
    <w:rPr>
      <w:sz w:val="20"/>
      <w:szCs w:val="20"/>
    </w:rPr>
  </w:style>
  <w:style w:type="character" w:customStyle="1" w:styleId="ab">
    <w:name w:val="Текст концевой сноски Знак"/>
    <w:basedOn w:val="a0"/>
    <w:link w:val="aa"/>
    <w:uiPriority w:val="99"/>
    <w:semiHidden/>
    <w:rsid w:val="00364627"/>
    <w:rPr>
      <w:sz w:val="20"/>
      <w:szCs w:val="20"/>
    </w:rPr>
  </w:style>
  <w:style w:type="character" w:styleId="ac">
    <w:name w:val="endnote reference"/>
    <w:basedOn w:val="a0"/>
    <w:uiPriority w:val="99"/>
    <w:semiHidden/>
    <w:unhideWhenUsed/>
    <w:rsid w:val="00364627"/>
    <w:rPr>
      <w:vertAlign w:val="superscript"/>
    </w:rPr>
  </w:style>
  <w:style w:type="paragraph" w:styleId="ad">
    <w:name w:val="footnote text"/>
    <w:basedOn w:val="a"/>
    <w:link w:val="ae"/>
    <w:uiPriority w:val="99"/>
    <w:semiHidden/>
    <w:unhideWhenUsed/>
    <w:rsid w:val="00726C68"/>
    <w:rPr>
      <w:sz w:val="20"/>
      <w:szCs w:val="20"/>
    </w:rPr>
  </w:style>
  <w:style w:type="character" w:customStyle="1" w:styleId="ae">
    <w:name w:val="Текст сноски Знак"/>
    <w:basedOn w:val="a0"/>
    <w:link w:val="ad"/>
    <w:uiPriority w:val="99"/>
    <w:semiHidden/>
    <w:rsid w:val="00726C68"/>
    <w:rPr>
      <w:sz w:val="20"/>
      <w:szCs w:val="20"/>
    </w:rPr>
  </w:style>
  <w:style w:type="character" w:styleId="af">
    <w:name w:val="footnote reference"/>
    <w:basedOn w:val="a0"/>
    <w:uiPriority w:val="99"/>
    <w:semiHidden/>
    <w:unhideWhenUsed/>
    <w:rsid w:val="00726C68"/>
    <w:rPr>
      <w:vertAlign w:val="superscript"/>
    </w:rPr>
  </w:style>
  <w:style w:type="character" w:styleId="af0">
    <w:name w:val="Hyperlink"/>
    <w:basedOn w:val="a0"/>
    <w:uiPriority w:val="99"/>
    <w:unhideWhenUsed/>
    <w:rsid w:val="00D10511"/>
    <w:rPr>
      <w:color w:val="0563C1" w:themeColor="hyperlink"/>
      <w:u w:val="single"/>
    </w:rPr>
  </w:style>
  <w:style w:type="table" w:styleId="af1">
    <w:name w:val="Table Grid"/>
    <w:basedOn w:val="a1"/>
    <w:uiPriority w:val="39"/>
    <w:rsid w:val="004D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2AA"/>
    <w:rPr>
      <w:rFonts w:ascii="Segoe UI" w:hAnsi="Segoe UI" w:cs="Segoe UI"/>
      <w:sz w:val="18"/>
      <w:szCs w:val="18"/>
    </w:rPr>
  </w:style>
  <w:style w:type="character" w:customStyle="1" w:styleId="a4">
    <w:name w:val="Текст выноски Знак"/>
    <w:basedOn w:val="a0"/>
    <w:link w:val="a3"/>
    <w:uiPriority w:val="99"/>
    <w:semiHidden/>
    <w:rsid w:val="008312AA"/>
    <w:rPr>
      <w:rFonts w:ascii="Segoe UI" w:hAnsi="Segoe UI" w:cs="Segoe UI"/>
      <w:sz w:val="18"/>
      <w:szCs w:val="18"/>
    </w:rPr>
  </w:style>
  <w:style w:type="paragraph" w:styleId="a5">
    <w:name w:val="List Paragraph"/>
    <w:basedOn w:val="a"/>
    <w:uiPriority w:val="34"/>
    <w:qFormat/>
    <w:rsid w:val="00396108"/>
    <w:pPr>
      <w:ind w:left="720"/>
      <w:contextualSpacing/>
    </w:pPr>
  </w:style>
  <w:style w:type="paragraph" w:styleId="a6">
    <w:name w:val="header"/>
    <w:basedOn w:val="a"/>
    <w:link w:val="a7"/>
    <w:uiPriority w:val="99"/>
    <w:unhideWhenUsed/>
    <w:rsid w:val="0025188A"/>
    <w:pPr>
      <w:tabs>
        <w:tab w:val="center" w:pos="4986"/>
        <w:tab w:val="right" w:pos="9973"/>
      </w:tabs>
    </w:pPr>
  </w:style>
  <w:style w:type="character" w:customStyle="1" w:styleId="a7">
    <w:name w:val="Верхний колонтитул Знак"/>
    <w:basedOn w:val="a0"/>
    <w:link w:val="a6"/>
    <w:uiPriority w:val="99"/>
    <w:rsid w:val="0025188A"/>
  </w:style>
  <w:style w:type="paragraph" w:styleId="a8">
    <w:name w:val="footer"/>
    <w:basedOn w:val="a"/>
    <w:link w:val="a9"/>
    <w:uiPriority w:val="99"/>
    <w:unhideWhenUsed/>
    <w:rsid w:val="0025188A"/>
    <w:pPr>
      <w:tabs>
        <w:tab w:val="center" w:pos="4986"/>
        <w:tab w:val="right" w:pos="9973"/>
      </w:tabs>
    </w:pPr>
  </w:style>
  <w:style w:type="character" w:customStyle="1" w:styleId="a9">
    <w:name w:val="Нижний колонтитул Знак"/>
    <w:basedOn w:val="a0"/>
    <w:link w:val="a8"/>
    <w:uiPriority w:val="99"/>
    <w:rsid w:val="0025188A"/>
  </w:style>
  <w:style w:type="paragraph" w:styleId="aa">
    <w:name w:val="endnote text"/>
    <w:basedOn w:val="a"/>
    <w:link w:val="ab"/>
    <w:uiPriority w:val="99"/>
    <w:semiHidden/>
    <w:unhideWhenUsed/>
    <w:rsid w:val="00364627"/>
    <w:rPr>
      <w:sz w:val="20"/>
      <w:szCs w:val="20"/>
    </w:rPr>
  </w:style>
  <w:style w:type="character" w:customStyle="1" w:styleId="ab">
    <w:name w:val="Текст концевой сноски Знак"/>
    <w:basedOn w:val="a0"/>
    <w:link w:val="aa"/>
    <w:uiPriority w:val="99"/>
    <w:semiHidden/>
    <w:rsid w:val="00364627"/>
    <w:rPr>
      <w:sz w:val="20"/>
      <w:szCs w:val="20"/>
    </w:rPr>
  </w:style>
  <w:style w:type="character" w:styleId="ac">
    <w:name w:val="endnote reference"/>
    <w:basedOn w:val="a0"/>
    <w:uiPriority w:val="99"/>
    <w:semiHidden/>
    <w:unhideWhenUsed/>
    <w:rsid w:val="00364627"/>
    <w:rPr>
      <w:vertAlign w:val="superscript"/>
    </w:rPr>
  </w:style>
  <w:style w:type="paragraph" w:styleId="ad">
    <w:name w:val="footnote text"/>
    <w:basedOn w:val="a"/>
    <w:link w:val="ae"/>
    <w:uiPriority w:val="99"/>
    <w:semiHidden/>
    <w:unhideWhenUsed/>
    <w:rsid w:val="00726C68"/>
    <w:rPr>
      <w:sz w:val="20"/>
      <w:szCs w:val="20"/>
    </w:rPr>
  </w:style>
  <w:style w:type="character" w:customStyle="1" w:styleId="ae">
    <w:name w:val="Текст сноски Знак"/>
    <w:basedOn w:val="a0"/>
    <w:link w:val="ad"/>
    <w:uiPriority w:val="99"/>
    <w:semiHidden/>
    <w:rsid w:val="00726C68"/>
    <w:rPr>
      <w:sz w:val="20"/>
      <w:szCs w:val="20"/>
    </w:rPr>
  </w:style>
  <w:style w:type="character" w:styleId="af">
    <w:name w:val="footnote reference"/>
    <w:basedOn w:val="a0"/>
    <w:uiPriority w:val="99"/>
    <w:semiHidden/>
    <w:unhideWhenUsed/>
    <w:rsid w:val="00726C68"/>
    <w:rPr>
      <w:vertAlign w:val="superscript"/>
    </w:rPr>
  </w:style>
  <w:style w:type="character" w:styleId="af0">
    <w:name w:val="Hyperlink"/>
    <w:basedOn w:val="a0"/>
    <w:uiPriority w:val="99"/>
    <w:unhideWhenUsed/>
    <w:rsid w:val="00D10511"/>
    <w:rPr>
      <w:color w:val="0563C1" w:themeColor="hyperlink"/>
      <w:u w:val="single"/>
    </w:rPr>
  </w:style>
  <w:style w:type="table" w:styleId="af1">
    <w:name w:val="Table Grid"/>
    <w:basedOn w:val="a1"/>
    <w:uiPriority w:val="39"/>
    <w:rsid w:val="004D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onid.tulovsky@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787C-DBD6-4278-817B-47579D0F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2168</Words>
  <Characters>12363</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 Tulovsky</dc:creator>
  <cp:lastModifiedBy>hp</cp:lastModifiedBy>
  <cp:revision>3</cp:revision>
  <cp:lastPrinted>2015-11-23T06:43:00Z</cp:lastPrinted>
  <dcterms:created xsi:type="dcterms:W3CDTF">2015-12-16T10:52:00Z</dcterms:created>
  <dcterms:modified xsi:type="dcterms:W3CDTF">2015-12-16T10:54:00Z</dcterms:modified>
</cp:coreProperties>
</file>