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082336CF" w:rsidR="00BC27DB" w:rsidRDefault="0084669D">
      <w:pPr>
        <w:jc w:val="center"/>
        <w:rPr>
          <w:b/>
          <w:sz w:val="36"/>
          <w:szCs w:val="36"/>
        </w:rPr>
      </w:pPr>
      <w:r>
        <w:rPr>
          <w:b/>
          <w:sz w:val="36"/>
          <w:szCs w:val="36"/>
        </w:rPr>
        <w:t xml:space="preserve">Управління комунального господарства та будівництва </w:t>
      </w:r>
    </w:p>
    <w:p w14:paraId="49FA69DB" w14:textId="35449026" w:rsidR="0084669D" w:rsidRDefault="0084669D">
      <w:pPr>
        <w:jc w:val="center"/>
        <w:rPr>
          <w:b/>
          <w:sz w:val="38"/>
          <w:szCs w:val="38"/>
        </w:rPr>
      </w:pPr>
      <w:r>
        <w:rPr>
          <w:b/>
          <w:sz w:val="36"/>
          <w:szCs w:val="36"/>
        </w:rPr>
        <w:t>Павлоградської міської ради</w:t>
      </w:r>
    </w:p>
    <w:p w14:paraId="00000003" w14:textId="77777777" w:rsidR="00BC27DB" w:rsidRDefault="00BC27DB">
      <w:pPr>
        <w:jc w:val="center"/>
        <w:rPr>
          <w:b/>
          <w:sz w:val="38"/>
          <w:szCs w:val="38"/>
        </w:rPr>
      </w:pPr>
    </w:p>
    <w:p w14:paraId="00000004" w14:textId="77777777" w:rsidR="00BC27DB" w:rsidRDefault="00BC27DB">
      <w:pPr>
        <w:jc w:val="center"/>
        <w:rPr>
          <w:b/>
          <w:sz w:val="38"/>
          <w:szCs w:val="38"/>
        </w:rPr>
      </w:pPr>
    </w:p>
    <w:tbl>
      <w:tblPr>
        <w:tblStyle w:val="affa"/>
        <w:tblW w:w="10080" w:type="dxa"/>
        <w:tblInd w:w="2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60"/>
        <w:gridCol w:w="1080"/>
        <w:gridCol w:w="4307"/>
        <w:gridCol w:w="733"/>
      </w:tblGrid>
      <w:tr w:rsidR="00BC27DB" w14:paraId="36608600" w14:textId="77777777">
        <w:tc>
          <w:tcPr>
            <w:tcW w:w="5040" w:type="dxa"/>
            <w:gridSpan w:val="2"/>
            <w:tcBorders>
              <w:top w:val="nil"/>
              <w:left w:val="nil"/>
              <w:bottom w:val="nil"/>
              <w:right w:val="nil"/>
            </w:tcBorders>
          </w:tcPr>
          <w:p w14:paraId="00000005" w14:textId="77777777" w:rsidR="00BC27DB" w:rsidRDefault="00BC27DB">
            <w:pPr>
              <w:rPr>
                <w:b/>
              </w:rPr>
            </w:pPr>
          </w:p>
        </w:tc>
        <w:tc>
          <w:tcPr>
            <w:tcW w:w="5040" w:type="dxa"/>
            <w:gridSpan w:val="2"/>
            <w:tcBorders>
              <w:top w:val="nil"/>
              <w:left w:val="nil"/>
              <w:bottom w:val="nil"/>
              <w:right w:val="nil"/>
            </w:tcBorders>
            <w:shd w:val="clear" w:color="auto" w:fill="auto"/>
          </w:tcPr>
          <w:p w14:paraId="00000007" w14:textId="77777777" w:rsidR="00BC27DB" w:rsidRDefault="00103B91">
            <w:pPr>
              <w:rPr>
                <w:b/>
              </w:rPr>
            </w:pPr>
            <w:r>
              <w:rPr>
                <w:b/>
              </w:rPr>
              <w:t>ЗАТВЕРДЖЕНО</w:t>
            </w:r>
          </w:p>
        </w:tc>
      </w:tr>
      <w:tr w:rsidR="00BC27DB" w14:paraId="30018538" w14:textId="77777777">
        <w:tc>
          <w:tcPr>
            <w:tcW w:w="5040" w:type="dxa"/>
            <w:gridSpan w:val="2"/>
            <w:tcBorders>
              <w:top w:val="nil"/>
              <w:left w:val="nil"/>
              <w:bottom w:val="nil"/>
              <w:right w:val="nil"/>
            </w:tcBorders>
          </w:tcPr>
          <w:p w14:paraId="00000009" w14:textId="77777777" w:rsidR="00BC27DB" w:rsidRDefault="00BC27DB">
            <w:pPr>
              <w:rPr>
                <w:b/>
              </w:rPr>
            </w:pPr>
          </w:p>
        </w:tc>
        <w:tc>
          <w:tcPr>
            <w:tcW w:w="5040" w:type="dxa"/>
            <w:gridSpan w:val="2"/>
            <w:tcBorders>
              <w:top w:val="nil"/>
              <w:left w:val="nil"/>
              <w:bottom w:val="nil"/>
              <w:right w:val="nil"/>
            </w:tcBorders>
            <w:shd w:val="clear" w:color="auto" w:fill="auto"/>
          </w:tcPr>
          <w:p w14:paraId="0000000B" w14:textId="77777777" w:rsidR="00BC27DB" w:rsidRDefault="00103B91">
            <w:pPr>
              <w:rPr>
                <w:b/>
              </w:rPr>
            </w:pPr>
            <w:r>
              <w:rPr>
                <w:b/>
              </w:rPr>
              <w:t xml:space="preserve">Протокол прийняття рішення уповноваженою особою </w:t>
            </w:r>
          </w:p>
        </w:tc>
      </w:tr>
      <w:tr w:rsidR="00BC27DB" w14:paraId="4560794E" w14:textId="77777777">
        <w:tc>
          <w:tcPr>
            <w:tcW w:w="5040" w:type="dxa"/>
            <w:gridSpan w:val="2"/>
            <w:tcBorders>
              <w:top w:val="nil"/>
              <w:left w:val="nil"/>
              <w:bottom w:val="nil"/>
              <w:right w:val="nil"/>
            </w:tcBorders>
          </w:tcPr>
          <w:p w14:paraId="0000000D" w14:textId="77777777" w:rsidR="00BC27DB" w:rsidRDefault="00BC27DB">
            <w:pPr>
              <w:rPr>
                <w:b/>
              </w:rPr>
            </w:pPr>
          </w:p>
        </w:tc>
        <w:tc>
          <w:tcPr>
            <w:tcW w:w="5040" w:type="dxa"/>
            <w:gridSpan w:val="2"/>
            <w:tcBorders>
              <w:top w:val="nil"/>
              <w:left w:val="nil"/>
              <w:bottom w:val="nil"/>
              <w:right w:val="nil"/>
            </w:tcBorders>
            <w:shd w:val="clear" w:color="auto" w:fill="auto"/>
          </w:tcPr>
          <w:p w14:paraId="0000000F" w14:textId="77777777" w:rsidR="00BC27DB" w:rsidRDefault="00103B91">
            <w:pPr>
              <w:tabs>
                <w:tab w:val="left" w:pos="3018"/>
              </w:tabs>
              <w:rPr>
                <w:b/>
              </w:rPr>
            </w:pPr>
            <w:r>
              <w:rPr>
                <w:b/>
              </w:rPr>
              <w:t>від ____________________</w:t>
            </w:r>
            <w:r>
              <w:rPr>
                <w:b/>
              </w:rPr>
              <w:tab/>
            </w:r>
          </w:p>
        </w:tc>
      </w:tr>
      <w:tr w:rsidR="00BC27DB" w14:paraId="211A7583" w14:textId="77777777">
        <w:tc>
          <w:tcPr>
            <w:tcW w:w="5040" w:type="dxa"/>
            <w:gridSpan w:val="2"/>
            <w:tcBorders>
              <w:top w:val="nil"/>
              <w:left w:val="nil"/>
              <w:bottom w:val="nil"/>
              <w:right w:val="nil"/>
            </w:tcBorders>
          </w:tcPr>
          <w:p w14:paraId="00000011" w14:textId="77777777" w:rsidR="00BC27DB" w:rsidRDefault="00BC27DB">
            <w:pPr>
              <w:rPr>
                <w:b/>
              </w:rPr>
            </w:pPr>
          </w:p>
        </w:tc>
        <w:tc>
          <w:tcPr>
            <w:tcW w:w="5040" w:type="dxa"/>
            <w:gridSpan w:val="2"/>
            <w:tcBorders>
              <w:top w:val="nil"/>
              <w:left w:val="nil"/>
              <w:bottom w:val="nil"/>
              <w:right w:val="nil"/>
            </w:tcBorders>
            <w:shd w:val="clear" w:color="auto" w:fill="auto"/>
          </w:tcPr>
          <w:p w14:paraId="00000013" w14:textId="77777777" w:rsidR="00BC27DB" w:rsidRDefault="00103B91">
            <w:pPr>
              <w:rPr>
                <w:b/>
              </w:rPr>
            </w:pPr>
            <w:r>
              <w:rPr>
                <w:b/>
              </w:rPr>
              <w:t>Уповноважена особа</w:t>
            </w:r>
          </w:p>
        </w:tc>
      </w:tr>
      <w:tr w:rsidR="00BC27DB" w14:paraId="0F1AE3B5" w14:textId="77777777">
        <w:trPr>
          <w:gridAfter w:val="1"/>
          <w:wAfter w:w="733" w:type="dxa"/>
          <w:trHeight w:val="576"/>
        </w:trPr>
        <w:tc>
          <w:tcPr>
            <w:tcW w:w="3960" w:type="dxa"/>
            <w:tcBorders>
              <w:top w:val="nil"/>
              <w:left w:val="nil"/>
              <w:bottom w:val="nil"/>
              <w:right w:val="nil"/>
            </w:tcBorders>
          </w:tcPr>
          <w:p w14:paraId="00000015" w14:textId="77777777" w:rsidR="00BC27DB" w:rsidRDefault="00BC27DB">
            <w:pPr>
              <w:rPr>
                <w:b/>
              </w:rPr>
            </w:pPr>
          </w:p>
        </w:tc>
        <w:tc>
          <w:tcPr>
            <w:tcW w:w="5387" w:type="dxa"/>
            <w:gridSpan w:val="2"/>
            <w:tcBorders>
              <w:top w:val="nil"/>
              <w:left w:val="nil"/>
              <w:bottom w:val="nil"/>
              <w:right w:val="nil"/>
            </w:tcBorders>
            <w:shd w:val="clear" w:color="auto" w:fill="auto"/>
          </w:tcPr>
          <w:p w14:paraId="00000016" w14:textId="189A4702" w:rsidR="00BC27DB" w:rsidRDefault="000A51F6">
            <w:pPr>
              <w:jc w:val="center"/>
              <w:rPr>
                <w:b/>
              </w:rPr>
            </w:pPr>
            <w:r>
              <w:rPr>
                <w:b/>
              </w:rPr>
              <w:t xml:space="preserve">                 _____________ Владислава ЯГОДКА</w:t>
            </w:r>
            <w:r w:rsidR="00103B91">
              <w:rPr>
                <w:b/>
              </w:rPr>
              <w:t xml:space="preserve">  </w:t>
            </w:r>
          </w:p>
        </w:tc>
      </w:tr>
      <w:tr w:rsidR="00BC27DB" w14:paraId="159E4450" w14:textId="77777777">
        <w:trPr>
          <w:gridAfter w:val="1"/>
          <w:wAfter w:w="733" w:type="dxa"/>
        </w:trPr>
        <w:tc>
          <w:tcPr>
            <w:tcW w:w="3960" w:type="dxa"/>
            <w:tcBorders>
              <w:top w:val="nil"/>
              <w:left w:val="nil"/>
              <w:bottom w:val="nil"/>
              <w:right w:val="nil"/>
            </w:tcBorders>
          </w:tcPr>
          <w:p w14:paraId="00000018" w14:textId="77777777" w:rsidR="00BC27DB" w:rsidRDefault="00BC27DB">
            <w:pPr>
              <w:rPr>
                <w:b/>
              </w:rPr>
            </w:pPr>
          </w:p>
        </w:tc>
        <w:tc>
          <w:tcPr>
            <w:tcW w:w="5387" w:type="dxa"/>
            <w:gridSpan w:val="2"/>
            <w:tcBorders>
              <w:top w:val="nil"/>
              <w:left w:val="nil"/>
              <w:bottom w:val="nil"/>
              <w:right w:val="nil"/>
            </w:tcBorders>
          </w:tcPr>
          <w:p w14:paraId="00000019" w14:textId="77777777" w:rsidR="00BC27DB" w:rsidRDefault="00BC27DB">
            <w:pPr>
              <w:rPr>
                <w:b/>
              </w:rPr>
            </w:pPr>
          </w:p>
        </w:tc>
      </w:tr>
    </w:tbl>
    <w:p w14:paraId="0000001B" w14:textId="77777777" w:rsidR="00BC27DB" w:rsidRDefault="00103B91">
      <w:pPr>
        <w:ind w:left="320"/>
        <w:jc w:val="center"/>
      </w:pPr>
      <w:r>
        <w:t xml:space="preserve">                                                                                м.п.</w:t>
      </w:r>
    </w:p>
    <w:tbl>
      <w:tblPr>
        <w:tblStyle w:val="affb"/>
        <w:tblW w:w="9847" w:type="dxa"/>
        <w:tblInd w:w="0" w:type="dxa"/>
        <w:tblLayout w:type="fixed"/>
        <w:tblLook w:val="0000" w:firstRow="0" w:lastRow="0" w:firstColumn="0" w:lastColumn="0" w:noHBand="0" w:noVBand="0"/>
      </w:tblPr>
      <w:tblGrid>
        <w:gridCol w:w="9847"/>
      </w:tblGrid>
      <w:tr w:rsidR="00BC27DB" w14:paraId="73AF7552" w14:textId="77777777">
        <w:tc>
          <w:tcPr>
            <w:tcW w:w="9847" w:type="dxa"/>
            <w:tcBorders>
              <w:top w:val="nil"/>
              <w:left w:val="nil"/>
              <w:bottom w:val="nil"/>
              <w:right w:val="nil"/>
            </w:tcBorders>
          </w:tcPr>
          <w:p w14:paraId="0000001C" w14:textId="77777777" w:rsidR="00BC27DB" w:rsidRDefault="00BC27DB">
            <w:pPr>
              <w:jc w:val="center"/>
              <w:rPr>
                <w:b/>
                <w:sz w:val="40"/>
                <w:szCs w:val="40"/>
              </w:rPr>
            </w:pPr>
          </w:p>
          <w:p w14:paraId="0000001D" w14:textId="77777777" w:rsidR="00BC27DB" w:rsidRDefault="00103B91">
            <w:pPr>
              <w:jc w:val="center"/>
              <w:rPr>
                <w:b/>
                <w:sz w:val="40"/>
                <w:szCs w:val="40"/>
              </w:rPr>
            </w:pPr>
            <w:r>
              <w:rPr>
                <w:b/>
                <w:sz w:val="40"/>
                <w:szCs w:val="40"/>
              </w:rPr>
              <w:t>ТЕНДЕРНА ДОКУМЕНТАЦІЯ</w:t>
            </w:r>
          </w:p>
          <w:p w14:paraId="0000001E" w14:textId="77777777" w:rsidR="00BC27DB" w:rsidRDefault="00BC27DB">
            <w:pPr>
              <w:jc w:val="center"/>
              <w:rPr>
                <w:b/>
                <w:sz w:val="40"/>
                <w:szCs w:val="40"/>
              </w:rPr>
            </w:pPr>
          </w:p>
          <w:p w14:paraId="0000001F" w14:textId="77777777" w:rsidR="00BC27DB" w:rsidRDefault="00BC27DB">
            <w:pPr>
              <w:jc w:val="center"/>
              <w:rPr>
                <w:b/>
                <w:sz w:val="40"/>
                <w:szCs w:val="40"/>
              </w:rPr>
            </w:pPr>
          </w:p>
          <w:p w14:paraId="00000020" w14:textId="77777777" w:rsidR="00BC27DB" w:rsidRDefault="00103B91">
            <w:pPr>
              <w:jc w:val="center"/>
              <w:rPr>
                <w:b/>
                <w:sz w:val="40"/>
                <w:szCs w:val="40"/>
              </w:rPr>
            </w:pPr>
            <w:r>
              <w:rPr>
                <w:b/>
                <w:sz w:val="40"/>
                <w:szCs w:val="40"/>
              </w:rPr>
              <w:t xml:space="preserve">ВІДКРИТІ ТОРГИ </w:t>
            </w:r>
          </w:p>
        </w:tc>
      </w:tr>
    </w:tbl>
    <w:p w14:paraId="00000021" w14:textId="77777777" w:rsidR="00BC27DB" w:rsidRDefault="00BC27DB">
      <w:pPr>
        <w:jc w:val="center"/>
        <w:rPr>
          <w:b/>
        </w:rPr>
      </w:pPr>
    </w:p>
    <w:p w14:paraId="00000022" w14:textId="77777777" w:rsidR="00BC27DB" w:rsidRDefault="00103B91">
      <w:pPr>
        <w:jc w:val="center"/>
        <w:rPr>
          <w:b/>
        </w:rPr>
      </w:pPr>
      <w:r>
        <w:rPr>
          <w:b/>
        </w:rPr>
        <w:t xml:space="preserve">(з особливостями, відповідно до постанови КМУ від 12.10.2022 № 1178 </w:t>
      </w:r>
    </w:p>
    <w:p w14:paraId="00000023" w14:textId="77777777" w:rsidR="00BC27DB" w:rsidRDefault="00103B91">
      <w:pPr>
        <w:jc w:val="center"/>
        <w:rPr>
          <w:b/>
        </w:rPr>
      </w:pPr>
      <w:bookmarkStart w:id="0" w:name="_heading=h.gjdgxs" w:colFirst="0" w:colLast="0"/>
      <w:bookmarkEnd w:id="0"/>
      <w:r>
        <w:rPr>
          <w:b/>
        </w:rPr>
        <w:t>(у редакції постанови КМУ від 12 травня 2023 р. № 471))</w:t>
      </w:r>
    </w:p>
    <w:p w14:paraId="00000024" w14:textId="77777777" w:rsidR="00BC27DB" w:rsidRDefault="00BC27DB">
      <w:pPr>
        <w:jc w:val="center"/>
        <w:rPr>
          <w:b/>
        </w:rPr>
      </w:pPr>
    </w:p>
    <w:p w14:paraId="00000025" w14:textId="77777777" w:rsidR="00BC27DB" w:rsidRPr="000A51F6" w:rsidRDefault="00BC27DB">
      <w:pPr>
        <w:rPr>
          <w:b/>
          <w:sz w:val="28"/>
          <w:szCs w:val="28"/>
        </w:rPr>
      </w:pPr>
    </w:p>
    <w:p w14:paraId="00000026" w14:textId="33E56832" w:rsidR="00BC27DB" w:rsidRPr="000A51F6" w:rsidRDefault="00103B91">
      <w:pPr>
        <w:jc w:val="center"/>
        <w:rPr>
          <w:b/>
          <w:sz w:val="28"/>
          <w:szCs w:val="28"/>
        </w:rPr>
      </w:pPr>
      <w:r w:rsidRPr="000A51F6">
        <w:rPr>
          <w:b/>
          <w:sz w:val="28"/>
          <w:szCs w:val="28"/>
        </w:rPr>
        <w:t>На закупівлю робіт з технічного нагляду за виконанням будівельних робіт на об</w:t>
      </w:r>
      <w:r w:rsidR="0084669D" w:rsidRPr="000A51F6">
        <w:rPr>
          <w:b/>
          <w:sz w:val="28"/>
          <w:szCs w:val="28"/>
        </w:rPr>
        <w:t>’</w:t>
      </w:r>
      <w:r w:rsidRPr="000A51F6">
        <w:rPr>
          <w:b/>
          <w:sz w:val="28"/>
          <w:szCs w:val="28"/>
        </w:rPr>
        <w:t>єкті</w:t>
      </w:r>
    </w:p>
    <w:p w14:paraId="76C827A1" w14:textId="77777777" w:rsidR="000A51F6" w:rsidRPr="000A51F6" w:rsidRDefault="00103B91" w:rsidP="000A51F6">
      <w:pPr>
        <w:jc w:val="center"/>
        <w:rPr>
          <w:b/>
          <w:bCs/>
          <w:sz w:val="28"/>
          <w:szCs w:val="28"/>
        </w:rPr>
      </w:pPr>
      <w:r w:rsidRPr="000A51F6">
        <w:rPr>
          <w:b/>
          <w:sz w:val="28"/>
          <w:szCs w:val="28"/>
        </w:rPr>
        <w:t>за предметом закупівлі:</w:t>
      </w:r>
      <w:r w:rsidR="0084669D" w:rsidRPr="000A51F6">
        <w:rPr>
          <w:b/>
          <w:sz w:val="28"/>
          <w:szCs w:val="28"/>
        </w:rPr>
        <w:t xml:space="preserve"> </w:t>
      </w:r>
      <w:r w:rsidR="000A51F6" w:rsidRPr="000A51F6">
        <w:rPr>
          <w:b/>
          <w:bCs/>
          <w:sz w:val="28"/>
          <w:szCs w:val="28"/>
        </w:rPr>
        <w:t>Реконструкція трубопроводу водопостачання вул. Озерна в м. Павлоград. Коригування»</w:t>
      </w:r>
    </w:p>
    <w:p w14:paraId="2EB3336A" w14:textId="3DBC2AF1" w:rsidR="0084669D" w:rsidRPr="005678BE" w:rsidRDefault="0084669D" w:rsidP="0084669D">
      <w:pPr>
        <w:jc w:val="center"/>
        <w:rPr>
          <w:b/>
          <w:bCs/>
          <w:sz w:val="32"/>
          <w:szCs w:val="32"/>
        </w:rPr>
      </w:pPr>
    </w:p>
    <w:p w14:paraId="00000027" w14:textId="5D8ABE4B" w:rsidR="00BC27DB" w:rsidRDefault="00BC27DB">
      <w:pPr>
        <w:jc w:val="center"/>
        <w:rPr>
          <w:b/>
          <w:sz w:val="32"/>
          <w:szCs w:val="32"/>
        </w:rPr>
      </w:pPr>
    </w:p>
    <w:p w14:paraId="0000002B" w14:textId="60207DD2" w:rsidR="00BC27DB" w:rsidRDefault="0084669D">
      <w:pPr>
        <w:jc w:val="center"/>
        <w:rPr>
          <w:b/>
          <w:sz w:val="22"/>
          <w:szCs w:val="22"/>
        </w:rPr>
      </w:pPr>
      <w:r w:rsidRPr="0084669D">
        <w:rPr>
          <w:b/>
          <w:bCs/>
          <w:sz w:val="28"/>
          <w:szCs w:val="28"/>
        </w:rPr>
        <w:t>ДК 021:2015</w:t>
      </w:r>
      <w:r>
        <w:rPr>
          <w:b/>
          <w:bCs/>
          <w:sz w:val="28"/>
          <w:szCs w:val="28"/>
        </w:rPr>
        <w:t>: 71247000-1 Нагляд за будівельними роботами</w:t>
      </w:r>
      <w:r w:rsidRPr="0084669D">
        <w:rPr>
          <w:b/>
          <w:bCs/>
          <w:sz w:val="28"/>
          <w:szCs w:val="28"/>
        </w:rPr>
        <w:t xml:space="preserve"> </w:t>
      </w:r>
      <w:r w:rsidRPr="0084669D">
        <w:rPr>
          <w:rFonts w:ascii="Open Sans" w:eastAsia="Open Sans" w:hAnsi="Open Sans" w:cs="Open Sans"/>
          <w:b/>
          <w:color w:val="242638"/>
          <w:sz w:val="21"/>
          <w:szCs w:val="21"/>
          <w:shd w:val="clear" w:color="auto" w:fill="BFFFB3"/>
        </w:rPr>
        <w:t xml:space="preserve"> </w:t>
      </w:r>
    </w:p>
    <w:p w14:paraId="0000002E" w14:textId="77777777" w:rsidR="00BC27DB" w:rsidRDefault="00BC27DB">
      <w:pPr>
        <w:jc w:val="center"/>
      </w:pPr>
    </w:p>
    <w:p w14:paraId="0000002F" w14:textId="77777777" w:rsidR="00BC27DB" w:rsidRDefault="00BC27DB"/>
    <w:tbl>
      <w:tblPr>
        <w:tblStyle w:val="affc"/>
        <w:tblW w:w="9847" w:type="dxa"/>
        <w:tblInd w:w="0" w:type="dxa"/>
        <w:tblLayout w:type="fixed"/>
        <w:tblLook w:val="0000" w:firstRow="0" w:lastRow="0" w:firstColumn="0" w:lastColumn="0" w:noHBand="0" w:noVBand="0"/>
      </w:tblPr>
      <w:tblGrid>
        <w:gridCol w:w="9847"/>
      </w:tblGrid>
      <w:tr w:rsidR="00BC27DB" w14:paraId="2D34B6D6" w14:textId="77777777">
        <w:tc>
          <w:tcPr>
            <w:tcW w:w="9847" w:type="dxa"/>
            <w:tcBorders>
              <w:top w:val="nil"/>
              <w:left w:val="nil"/>
              <w:bottom w:val="nil"/>
              <w:right w:val="nil"/>
            </w:tcBorders>
          </w:tcPr>
          <w:p w14:paraId="00000030" w14:textId="77777777" w:rsidR="00BC27DB" w:rsidRDefault="00BC27DB">
            <w:pPr>
              <w:rPr>
                <w:b/>
                <w:sz w:val="32"/>
                <w:szCs w:val="32"/>
              </w:rPr>
            </w:pPr>
          </w:p>
        </w:tc>
      </w:tr>
    </w:tbl>
    <w:p w14:paraId="00000031" w14:textId="4C506EF2" w:rsidR="00BC27DB" w:rsidRDefault="00BC27DB">
      <w:pPr>
        <w:jc w:val="center"/>
        <w:rPr>
          <w:b/>
          <w:sz w:val="32"/>
          <w:szCs w:val="32"/>
        </w:rPr>
      </w:pPr>
    </w:p>
    <w:p w14:paraId="44BD2A15" w14:textId="28043E3F" w:rsidR="0084669D" w:rsidRDefault="0084669D">
      <w:pPr>
        <w:jc w:val="center"/>
        <w:rPr>
          <w:b/>
          <w:sz w:val="32"/>
          <w:szCs w:val="32"/>
        </w:rPr>
      </w:pPr>
    </w:p>
    <w:p w14:paraId="45D4CFD4" w14:textId="1035C2CC" w:rsidR="0084669D" w:rsidRDefault="0084669D">
      <w:pPr>
        <w:jc w:val="center"/>
        <w:rPr>
          <w:b/>
          <w:sz w:val="32"/>
          <w:szCs w:val="32"/>
        </w:rPr>
      </w:pPr>
    </w:p>
    <w:p w14:paraId="57C3741F" w14:textId="18256217" w:rsidR="0084669D" w:rsidRDefault="0084669D">
      <w:pPr>
        <w:jc w:val="center"/>
        <w:rPr>
          <w:b/>
          <w:sz w:val="32"/>
          <w:szCs w:val="32"/>
        </w:rPr>
      </w:pPr>
    </w:p>
    <w:p w14:paraId="00000032" w14:textId="7CA60200" w:rsidR="00BC27DB" w:rsidRDefault="00103B91">
      <w:pPr>
        <w:jc w:val="center"/>
      </w:pPr>
      <w:r>
        <w:rPr>
          <w:b/>
          <w:sz w:val="32"/>
          <w:szCs w:val="32"/>
        </w:rPr>
        <w:t xml:space="preserve">м. </w:t>
      </w:r>
      <w:r w:rsidR="0084669D">
        <w:rPr>
          <w:b/>
          <w:sz w:val="32"/>
          <w:szCs w:val="32"/>
        </w:rPr>
        <w:t>Павлоград – 2023</w:t>
      </w:r>
      <w:r>
        <w:rPr>
          <w:b/>
          <w:sz w:val="32"/>
          <w:szCs w:val="32"/>
        </w:rPr>
        <w:t xml:space="preserve"> рік</w:t>
      </w:r>
      <w:r>
        <w:t xml:space="preserve"> </w:t>
      </w:r>
    </w:p>
    <w:p w14:paraId="00000033" w14:textId="77777777" w:rsidR="00BC27DB" w:rsidRDefault="00BC27DB">
      <w:pPr>
        <w:jc w:val="center"/>
      </w:pPr>
    </w:p>
    <w:p w14:paraId="00000034" w14:textId="77777777" w:rsidR="00BC27DB" w:rsidRDefault="00BC27DB">
      <w:pPr>
        <w:jc w:val="center"/>
      </w:pPr>
    </w:p>
    <w:p w14:paraId="00000036" w14:textId="0358B340" w:rsidR="00BC27DB" w:rsidRDefault="00103B91">
      <w:pPr>
        <w:jc w:val="center"/>
      </w:pPr>
      <w:r>
        <w:br w:type="page"/>
      </w:r>
    </w:p>
    <w:tbl>
      <w:tblPr>
        <w:tblStyle w:val="affd"/>
        <w:tblW w:w="10768"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049"/>
        <w:gridCol w:w="3176"/>
        <w:gridCol w:w="6543"/>
      </w:tblGrid>
      <w:tr w:rsidR="00BC27DB" w14:paraId="5A5706E2" w14:textId="77777777" w:rsidTr="00C26E26">
        <w:trPr>
          <w:trHeight w:val="522"/>
          <w:jc w:val="center"/>
        </w:trPr>
        <w:tc>
          <w:tcPr>
            <w:tcW w:w="1049" w:type="dxa"/>
            <w:shd w:val="clear" w:color="auto" w:fill="auto"/>
            <w:vAlign w:val="center"/>
          </w:tcPr>
          <w:p w14:paraId="00000037" w14:textId="77777777" w:rsidR="00BC27DB" w:rsidRDefault="00103B91">
            <w:pPr>
              <w:widowControl w:val="0"/>
              <w:ind w:left="-70" w:right="-82"/>
              <w:jc w:val="center"/>
              <w:rPr>
                <w:b/>
              </w:rPr>
            </w:pPr>
            <w:r>
              <w:rPr>
                <w:b/>
              </w:rPr>
              <w:lastRenderedPageBreak/>
              <w:t>№ пункту</w:t>
            </w:r>
          </w:p>
        </w:tc>
        <w:tc>
          <w:tcPr>
            <w:tcW w:w="9719" w:type="dxa"/>
            <w:gridSpan w:val="2"/>
            <w:shd w:val="clear" w:color="auto" w:fill="auto"/>
            <w:vAlign w:val="center"/>
          </w:tcPr>
          <w:p w14:paraId="00000038" w14:textId="77777777" w:rsidR="00BC27DB" w:rsidRDefault="00103B91">
            <w:pPr>
              <w:widowControl w:val="0"/>
              <w:jc w:val="center"/>
              <w:rPr>
                <w:b/>
              </w:rPr>
            </w:pPr>
            <w:r>
              <w:rPr>
                <w:b/>
              </w:rPr>
              <w:t>Розділ І Загальні положення</w:t>
            </w:r>
          </w:p>
        </w:tc>
      </w:tr>
      <w:tr w:rsidR="00BC27DB" w14:paraId="57AFEF75" w14:textId="77777777" w:rsidTr="00C26E26">
        <w:trPr>
          <w:trHeight w:val="1069"/>
          <w:jc w:val="center"/>
        </w:trPr>
        <w:tc>
          <w:tcPr>
            <w:tcW w:w="1049" w:type="dxa"/>
            <w:shd w:val="clear" w:color="auto" w:fill="auto"/>
          </w:tcPr>
          <w:p w14:paraId="0000003A" w14:textId="77777777" w:rsidR="00BC27DB" w:rsidRDefault="00103B91">
            <w:pPr>
              <w:widowControl w:val="0"/>
              <w:rPr>
                <w:b/>
              </w:rPr>
            </w:pPr>
            <w:r>
              <w:rPr>
                <w:b/>
              </w:rPr>
              <w:t>1</w:t>
            </w:r>
          </w:p>
        </w:tc>
        <w:tc>
          <w:tcPr>
            <w:tcW w:w="3176" w:type="dxa"/>
            <w:shd w:val="clear" w:color="auto" w:fill="auto"/>
          </w:tcPr>
          <w:p w14:paraId="0000003B" w14:textId="77777777" w:rsidR="00BC27DB" w:rsidRDefault="00103B91">
            <w:pPr>
              <w:widowControl w:val="0"/>
              <w:rPr>
                <w:b/>
              </w:rPr>
            </w:pPr>
            <w:r>
              <w:rPr>
                <w:b/>
              </w:rPr>
              <w:t>Терміни, які вживаються в тендерній документації</w:t>
            </w:r>
          </w:p>
        </w:tc>
        <w:tc>
          <w:tcPr>
            <w:tcW w:w="6543" w:type="dxa"/>
            <w:shd w:val="clear" w:color="auto" w:fill="auto"/>
          </w:tcPr>
          <w:p w14:paraId="0000003C" w14:textId="77777777" w:rsidR="00BC27DB" w:rsidRDefault="00103B91">
            <w:pPr>
              <w:widowControl w:val="0"/>
              <w:jc w:val="both"/>
            </w:pPr>
            <w:r>
              <w:t>Тендерну документацію розроблено відповідно до вимог</w:t>
            </w:r>
          </w:p>
          <w:p w14:paraId="0000003D" w14:textId="77777777" w:rsidR="00BC27DB" w:rsidRDefault="00103B91">
            <w:pPr>
              <w:widowControl w:val="0"/>
              <w:jc w:val="both"/>
            </w:pPr>
            <w:r>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Мінстрів України  від 12.10.2022 № 1178 (далі — Особливості).</w:t>
            </w:r>
          </w:p>
          <w:p w14:paraId="0000003E" w14:textId="77777777" w:rsidR="00BC27DB" w:rsidRDefault="00103B91">
            <w:pPr>
              <w:widowControl w:val="0"/>
              <w:jc w:val="both"/>
            </w:pPr>
            <w:r>
              <w:t>Терміни, які використовуються в цій документації, вживаються у значенні в Законі та Особливостях.</w:t>
            </w:r>
          </w:p>
          <w:p w14:paraId="0000003F" w14:textId="77777777" w:rsidR="00BC27DB" w:rsidRDefault="00BC27DB">
            <w:pPr>
              <w:widowControl w:val="0"/>
              <w:jc w:val="both"/>
            </w:pPr>
          </w:p>
          <w:p w14:paraId="00000040" w14:textId="77777777" w:rsidR="00BC27DB" w:rsidRDefault="00103B91">
            <w:pPr>
              <w:widowControl w:val="0"/>
              <w:jc w:val="both"/>
              <w:rPr>
                <w:b/>
              </w:rPr>
            </w:pPr>
            <w:r>
              <w:rPr>
                <w:b/>
              </w:rPr>
              <w:t xml:space="preserve">У тендерній документації </w:t>
            </w:r>
            <w:r>
              <w:rPr>
                <w:b/>
                <w:u w:val="single"/>
              </w:rPr>
              <w:t>відповідно до частини 3 статті 22 Закону</w:t>
            </w:r>
            <w:r>
              <w:rPr>
                <w:b/>
              </w:rPr>
              <w:t xml:space="preserve"> </w:t>
            </w:r>
            <w:r>
              <w:rPr>
                <w:b/>
                <w:color w:val="000000"/>
                <w:u w:val="single"/>
              </w:rPr>
              <w:t xml:space="preserve">та </w:t>
            </w:r>
            <w:r>
              <w:rPr>
                <w:b/>
                <w:color w:val="222222"/>
                <w:highlight w:val="white"/>
                <w:u w:val="single"/>
              </w:rPr>
              <w:t>абзацу 10 пункту 3 Особливостей</w:t>
            </w:r>
            <w:r>
              <w:rPr>
                <w:b/>
              </w:rPr>
              <w:t xml:space="preserve"> також відображені певні додаткові </w:t>
            </w:r>
            <w:r>
              <w:rPr>
                <w:b/>
                <w:u w:val="single"/>
              </w:rPr>
              <w:t>обов'язкові</w:t>
            </w:r>
            <w:r>
              <w:rPr>
                <w:b/>
              </w:rPr>
              <w:t xml:space="preserve"> умови), встановлення яких передбачено </w:t>
            </w:r>
            <w:r>
              <w:rPr>
                <w:b/>
                <w:highlight w:val="white"/>
              </w:rPr>
              <w:t>Фінансовою угодою (</w:t>
            </w:r>
            <w:r>
              <w:rPr>
                <w:b/>
                <w:i/>
                <w:highlight w:val="white"/>
              </w:rPr>
              <w:t>далі – Фінансова Угода</w:t>
            </w:r>
            <w:r>
              <w:rPr>
                <w:b/>
                <w:highlight w:val="white"/>
              </w:rPr>
              <w:t>)</w:t>
            </w:r>
            <w:r>
              <w:rPr>
                <w:highlight w:val="white"/>
              </w:rPr>
              <w:t xml:space="preserve"> </w:t>
            </w:r>
            <w:r>
              <w:rPr>
                <w:b/>
                <w:highlight w:val="white"/>
              </w:rPr>
              <w:t>між Україною’ та Європейським інвестиційним банком щодо реалізації Програми з відновлення  України (</w:t>
            </w:r>
            <w:r>
              <w:rPr>
                <w:b/>
                <w:i/>
                <w:highlight w:val="white"/>
              </w:rPr>
              <w:t>далі – ПВУ)</w:t>
            </w:r>
            <w:r>
              <w:rPr>
                <w:b/>
                <w:highlight w:val="white"/>
              </w:rPr>
              <w:t>, ратифікованою Законом України від 14 липня 2021 р. № 1645-IX</w:t>
            </w:r>
            <w:r>
              <w:rPr>
                <w:b/>
              </w:rPr>
              <w:t>, та які описані у Керівних принципах імплементації Програми, схвалених ЄІБ як такі, що відповідають Керівництву ЄІБ із закупівель.</w:t>
            </w:r>
          </w:p>
          <w:p w14:paraId="00000041" w14:textId="77777777" w:rsidR="00BC27DB" w:rsidRDefault="00103B91">
            <w:pPr>
              <w:widowControl w:val="0"/>
              <w:jc w:val="both"/>
              <w:rPr>
                <w:b/>
                <w:u w:val="single"/>
              </w:rPr>
            </w:pPr>
            <w:r>
              <w:rPr>
                <w:b/>
              </w:rPr>
              <w:t xml:space="preserve">Такі додаткові обовязкові умови можуть відрізнятися від норм Закону і Особливостей, </w:t>
            </w:r>
            <w:r>
              <w:rPr>
                <w:b/>
                <w:u w:val="single"/>
              </w:rPr>
              <w:t>проте підлягають застосування для цього тендеру.</w:t>
            </w:r>
          </w:p>
          <w:p w14:paraId="00000042" w14:textId="77777777" w:rsidR="00BC27DB" w:rsidRDefault="00BC27DB">
            <w:pPr>
              <w:widowControl w:val="0"/>
              <w:jc w:val="both"/>
            </w:pPr>
          </w:p>
        </w:tc>
      </w:tr>
      <w:tr w:rsidR="00BC27DB" w14:paraId="13822FCD" w14:textId="77777777" w:rsidTr="00C26E26">
        <w:trPr>
          <w:trHeight w:val="522"/>
          <w:jc w:val="center"/>
        </w:trPr>
        <w:tc>
          <w:tcPr>
            <w:tcW w:w="1049" w:type="dxa"/>
            <w:shd w:val="clear" w:color="auto" w:fill="auto"/>
          </w:tcPr>
          <w:p w14:paraId="00000043" w14:textId="77777777" w:rsidR="00BC27DB" w:rsidRDefault="00103B91">
            <w:pPr>
              <w:widowControl w:val="0"/>
              <w:rPr>
                <w:b/>
              </w:rPr>
            </w:pPr>
            <w:r>
              <w:rPr>
                <w:b/>
              </w:rPr>
              <w:t>2</w:t>
            </w:r>
          </w:p>
        </w:tc>
        <w:tc>
          <w:tcPr>
            <w:tcW w:w="3176" w:type="dxa"/>
            <w:shd w:val="clear" w:color="auto" w:fill="auto"/>
          </w:tcPr>
          <w:p w14:paraId="00000044" w14:textId="77777777" w:rsidR="00BC27DB" w:rsidRDefault="00103B91">
            <w:pPr>
              <w:widowControl w:val="0"/>
              <w:rPr>
                <w:b/>
              </w:rPr>
            </w:pPr>
            <w:r>
              <w:rPr>
                <w:b/>
              </w:rPr>
              <w:t>Інформація про замовника торгів</w:t>
            </w:r>
          </w:p>
        </w:tc>
        <w:tc>
          <w:tcPr>
            <w:tcW w:w="6543" w:type="dxa"/>
            <w:shd w:val="clear" w:color="auto" w:fill="auto"/>
          </w:tcPr>
          <w:p w14:paraId="00000045" w14:textId="77777777" w:rsidR="00BC27DB" w:rsidRDefault="00BC27DB">
            <w:pPr>
              <w:widowControl w:val="0"/>
            </w:pPr>
          </w:p>
        </w:tc>
      </w:tr>
      <w:tr w:rsidR="00BC27DB" w14:paraId="04708C37" w14:textId="77777777" w:rsidTr="00C26E26">
        <w:trPr>
          <w:trHeight w:val="755"/>
          <w:jc w:val="center"/>
        </w:trPr>
        <w:tc>
          <w:tcPr>
            <w:tcW w:w="1049" w:type="dxa"/>
            <w:shd w:val="clear" w:color="auto" w:fill="auto"/>
          </w:tcPr>
          <w:p w14:paraId="00000046" w14:textId="77777777" w:rsidR="00BC27DB" w:rsidRDefault="00103B91">
            <w:pPr>
              <w:widowControl w:val="0"/>
            </w:pPr>
            <w:r>
              <w:t>2.1</w:t>
            </w:r>
          </w:p>
        </w:tc>
        <w:tc>
          <w:tcPr>
            <w:tcW w:w="3176" w:type="dxa"/>
            <w:shd w:val="clear" w:color="auto" w:fill="auto"/>
          </w:tcPr>
          <w:p w14:paraId="00000047" w14:textId="77777777" w:rsidR="00BC27DB" w:rsidRDefault="00103B91">
            <w:pPr>
              <w:widowControl w:val="0"/>
              <w:ind w:right="113"/>
            </w:pPr>
            <w:r>
              <w:t>Повне найменування</w:t>
            </w:r>
          </w:p>
        </w:tc>
        <w:tc>
          <w:tcPr>
            <w:tcW w:w="6543" w:type="dxa"/>
            <w:shd w:val="clear" w:color="auto" w:fill="auto"/>
          </w:tcPr>
          <w:p w14:paraId="00000048" w14:textId="23E56822" w:rsidR="00BC27DB" w:rsidRPr="0084669D" w:rsidRDefault="0084669D">
            <w:pPr>
              <w:widowControl w:val="0"/>
              <w:rPr>
                <w:b/>
              </w:rPr>
            </w:pPr>
            <w:r w:rsidRPr="0084669D">
              <w:rPr>
                <w:b/>
              </w:rPr>
              <w:t>Управління комунального господарства та будівництва Павлоградської міської ради</w:t>
            </w:r>
          </w:p>
        </w:tc>
      </w:tr>
      <w:tr w:rsidR="00BC27DB" w14:paraId="6CBFCB0E" w14:textId="77777777" w:rsidTr="00C26E26">
        <w:trPr>
          <w:trHeight w:val="522"/>
          <w:jc w:val="center"/>
        </w:trPr>
        <w:tc>
          <w:tcPr>
            <w:tcW w:w="1049" w:type="dxa"/>
            <w:shd w:val="clear" w:color="auto" w:fill="auto"/>
          </w:tcPr>
          <w:p w14:paraId="00000049" w14:textId="77777777" w:rsidR="00BC27DB" w:rsidRDefault="00103B91">
            <w:pPr>
              <w:widowControl w:val="0"/>
            </w:pPr>
            <w:r>
              <w:t>2.2</w:t>
            </w:r>
          </w:p>
        </w:tc>
        <w:tc>
          <w:tcPr>
            <w:tcW w:w="3176" w:type="dxa"/>
            <w:shd w:val="clear" w:color="auto" w:fill="auto"/>
          </w:tcPr>
          <w:p w14:paraId="0000004A" w14:textId="77777777" w:rsidR="00BC27DB" w:rsidRDefault="00103B91">
            <w:pPr>
              <w:widowControl w:val="0"/>
              <w:ind w:right="113"/>
            </w:pPr>
            <w:r>
              <w:t>Місцезнаходження</w:t>
            </w:r>
          </w:p>
        </w:tc>
        <w:tc>
          <w:tcPr>
            <w:tcW w:w="6543" w:type="dxa"/>
            <w:shd w:val="clear" w:color="auto" w:fill="auto"/>
          </w:tcPr>
          <w:p w14:paraId="0000004B" w14:textId="7859775C" w:rsidR="00BC27DB" w:rsidRDefault="0084669D">
            <w:pPr>
              <w:widowControl w:val="0"/>
            </w:pPr>
            <w:r w:rsidRPr="002819BE">
              <w:t>51400, Україна, Дніпропетро</w:t>
            </w:r>
            <w:r w:rsidR="00C26E26">
              <w:t>вська обл., м. Павлоград, вул. С</w:t>
            </w:r>
            <w:r w:rsidRPr="002819BE">
              <w:t>оборна, 115</w:t>
            </w:r>
          </w:p>
        </w:tc>
      </w:tr>
      <w:tr w:rsidR="00BC27DB" w14:paraId="14DDD751" w14:textId="77777777" w:rsidTr="00C26E26">
        <w:trPr>
          <w:trHeight w:val="1954"/>
          <w:jc w:val="center"/>
        </w:trPr>
        <w:tc>
          <w:tcPr>
            <w:tcW w:w="1049" w:type="dxa"/>
            <w:shd w:val="clear" w:color="auto" w:fill="auto"/>
          </w:tcPr>
          <w:p w14:paraId="0000004C" w14:textId="77777777" w:rsidR="00BC27DB" w:rsidRDefault="00103B91">
            <w:pPr>
              <w:widowControl w:val="0"/>
            </w:pPr>
            <w:r>
              <w:t>2.3</w:t>
            </w:r>
          </w:p>
        </w:tc>
        <w:tc>
          <w:tcPr>
            <w:tcW w:w="3176" w:type="dxa"/>
            <w:shd w:val="clear" w:color="auto" w:fill="auto"/>
          </w:tcPr>
          <w:p w14:paraId="0000004D" w14:textId="77777777" w:rsidR="00BC27DB" w:rsidRDefault="00103B91">
            <w:pPr>
              <w:widowControl w:val="0"/>
            </w:pPr>
            <w:r>
              <w:t>Посадова особа замовника, уповноважена здійснювати зв'язок з учасниками</w:t>
            </w:r>
          </w:p>
        </w:tc>
        <w:tc>
          <w:tcPr>
            <w:tcW w:w="6543" w:type="dxa"/>
            <w:shd w:val="clear" w:color="auto" w:fill="auto"/>
            <w:vAlign w:val="center"/>
          </w:tcPr>
          <w:p w14:paraId="3DB4C906" w14:textId="77777777" w:rsidR="0084669D" w:rsidRPr="002819BE" w:rsidRDefault="0084669D" w:rsidP="0084669D">
            <w:pPr>
              <w:jc w:val="both"/>
              <w:rPr>
                <w:color w:val="0D0D0D"/>
              </w:rPr>
            </w:pPr>
            <w:r w:rsidRPr="002819BE">
              <w:rPr>
                <w:color w:val="0D0D0D"/>
              </w:rPr>
              <w:t>З питань тендерної документації:</w:t>
            </w:r>
          </w:p>
          <w:p w14:paraId="5B90B761" w14:textId="4E193D77" w:rsidR="0084669D" w:rsidRPr="002819BE" w:rsidRDefault="0084669D" w:rsidP="0084669D">
            <w:pPr>
              <w:jc w:val="both"/>
              <w:rPr>
                <w:color w:val="0D0D0D"/>
              </w:rPr>
            </w:pPr>
            <w:r w:rsidRPr="002819BE">
              <w:rPr>
                <w:color w:val="0D0D0D"/>
              </w:rPr>
              <w:t>Ягодка Владислава Андріївна –</w:t>
            </w:r>
            <w:r w:rsidR="00C26E26">
              <w:rPr>
                <w:color w:val="0D0D0D"/>
              </w:rPr>
              <w:t xml:space="preserve"> </w:t>
            </w:r>
            <w:r w:rsidRPr="002819BE">
              <w:rPr>
                <w:color w:val="0D0D0D"/>
              </w:rPr>
              <w:t>уповноважена особа</w:t>
            </w:r>
            <w:r w:rsidR="00C26E26">
              <w:rPr>
                <w:color w:val="0D0D0D"/>
              </w:rPr>
              <w:t xml:space="preserve"> з публічних закупівель</w:t>
            </w:r>
            <w:r w:rsidR="008025DB">
              <w:rPr>
                <w:color w:val="0D0D0D"/>
              </w:rPr>
              <w:t xml:space="preserve"> Управління комунального господарства та будівництва Павлоградської міської ради</w:t>
            </w:r>
            <w:r w:rsidR="00C26E26">
              <w:rPr>
                <w:color w:val="0D0D0D"/>
              </w:rPr>
              <w:t>, тел. 050 (</w:t>
            </w:r>
            <w:r w:rsidRPr="002819BE">
              <w:rPr>
                <w:color w:val="0D0D0D"/>
              </w:rPr>
              <w:t>880</w:t>
            </w:r>
            <w:r w:rsidR="00C26E26">
              <w:rPr>
                <w:color w:val="0D0D0D"/>
              </w:rPr>
              <w:t xml:space="preserve">) </w:t>
            </w:r>
            <w:r w:rsidRPr="002819BE">
              <w:rPr>
                <w:color w:val="0D0D0D"/>
              </w:rPr>
              <w:t>64-45,</w:t>
            </w:r>
            <w:r>
              <w:rPr>
                <w:color w:val="0D0D0D"/>
              </w:rPr>
              <w:t xml:space="preserve"> </w:t>
            </w:r>
            <w:r w:rsidR="00C26E26">
              <w:rPr>
                <w:color w:val="0D0D0D"/>
              </w:rPr>
              <w:t>050 (</w:t>
            </w:r>
            <w:r w:rsidRPr="002819BE">
              <w:rPr>
                <w:color w:val="0D0D0D"/>
              </w:rPr>
              <w:t>880</w:t>
            </w:r>
            <w:r w:rsidR="00C26E26">
              <w:rPr>
                <w:color w:val="0D0D0D"/>
              </w:rPr>
              <w:t xml:space="preserve">) </w:t>
            </w:r>
            <w:r w:rsidRPr="002819BE">
              <w:rPr>
                <w:color w:val="0D0D0D"/>
              </w:rPr>
              <w:t>23-88</w:t>
            </w:r>
          </w:p>
          <w:p w14:paraId="0000004E" w14:textId="59D7FA06" w:rsidR="00BC27DB" w:rsidRDefault="0084669D" w:rsidP="0084669D">
            <w:pPr>
              <w:widowControl w:val="0"/>
              <w:rPr>
                <w:i/>
              </w:rPr>
            </w:pPr>
            <w:r w:rsidRPr="002819BE">
              <w:rPr>
                <w:color w:val="0D0D0D"/>
              </w:rPr>
              <w:t>ел.адрес</w:t>
            </w:r>
            <w:r w:rsidRPr="00C26E26">
              <w:rPr>
                <w:color w:val="0D0D0D"/>
              </w:rPr>
              <w:t xml:space="preserve">а: </w:t>
            </w:r>
            <w:hyperlink r:id="rId8" w:history="1">
              <w:r w:rsidRPr="00C26E26">
                <w:rPr>
                  <w:rStyle w:val="ad"/>
                  <w:color w:val="0D0D0D"/>
                  <w:u w:val="none"/>
                  <w:lang w:val="en-US"/>
                </w:rPr>
                <w:t>zakupkiukgb</w:t>
              </w:r>
              <w:r w:rsidRPr="00C26E26">
                <w:rPr>
                  <w:rStyle w:val="ad"/>
                  <w:color w:val="0D0D0D"/>
                  <w:u w:val="none"/>
                </w:rPr>
                <w:t>@</w:t>
              </w:r>
              <w:r w:rsidRPr="00C26E26">
                <w:rPr>
                  <w:rStyle w:val="ad"/>
                  <w:color w:val="0D0D0D"/>
                  <w:u w:val="none"/>
                  <w:lang w:val="en-US"/>
                </w:rPr>
                <w:t>meta</w:t>
              </w:r>
              <w:r w:rsidRPr="00C26E26">
                <w:rPr>
                  <w:rStyle w:val="ad"/>
                  <w:color w:val="0D0D0D"/>
                  <w:u w:val="none"/>
                </w:rPr>
                <w:t>.</w:t>
              </w:r>
              <w:r w:rsidRPr="00C26E26">
                <w:rPr>
                  <w:rStyle w:val="ad"/>
                  <w:color w:val="0D0D0D"/>
                  <w:u w:val="none"/>
                  <w:lang w:val="en-US"/>
                </w:rPr>
                <w:t>ua</w:t>
              </w:r>
            </w:hyperlink>
          </w:p>
        </w:tc>
      </w:tr>
      <w:tr w:rsidR="00BC27DB" w14:paraId="1D9A0263" w14:textId="77777777" w:rsidTr="00C26E26">
        <w:trPr>
          <w:trHeight w:val="522"/>
          <w:jc w:val="center"/>
        </w:trPr>
        <w:tc>
          <w:tcPr>
            <w:tcW w:w="1049" w:type="dxa"/>
            <w:shd w:val="clear" w:color="auto" w:fill="auto"/>
          </w:tcPr>
          <w:p w14:paraId="0000004F" w14:textId="77777777" w:rsidR="00BC27DB" w:rsidRDefault="00103B91">
            <w:pPr>
              <w:widowControl w:val="0"/>
              <w:rPr>
                <w:b/>
              </w:rPr>
            </w:pPr>
            <w:r>
              <w:rPr>
                <w:b/>
              </w:rPr>
              <w:t>3</w:t>
            </w:r>
          </w:p>
        </w:tc>
        <w:tc>
          <w:tcPr>
            <w:tcW w:w="3176" w:type="dxa"/>
            <w:shd w:val="clear" w:color="auto" w:fill="auto"/>
          </w:tcPr>
          <w:p w14:paraId="00000050" w14:textId="77777777" w:rsidR="00BC27DB" w:rsidRDefault="00103B91">
            <w:pPr>
              <w:widowControl w:val="0"/>
              <w:rPr>
                <w:b/>
              </w:rPr>
            </w:pPr>
            <w:r>
              <w:rPr>
                <w:b/>
              </w:rPr>
              <w:t>Процедура закупівлі</w:t>
            </w:r>
          </w:p>
        </w:tc>
        <w:tc>
          <w:tcPr>
            <w:tcW w:w="6543" w:type="dxa"/>
            <w:shd w:val="clear" w:color="auto" w:fill="auto"/>
          </w:tcPr>
          <w:p w14:paraId="00000051" w14:textId="77777777" w:rsidR="00BC27DB" w:rsidRDefault="00103B91">
            <w:pPr>
              <w:widowControl w:val="0"/>
              <w:ind w:firstLine="6"/>
              <w:rPr>
                <w:b/>
              </w:rPr>
            </w:pPr>
            <w:r>
              <w:rPr>
                <w:b/>
              </w:rPr>
              <w:t>відкриті торги з особливостями</w:t>
            </w:r>
          </w:p>
        </w:tc>
      </w:tr>
      <w:tr w:rsidR="00BC27DB" w14:paraId="385A6024" w14:textId="77777777" w:rsidTr="00C26E26">
        <w:trPr>
          <w:trHeight w:val="522"/>
          <w:jc w:val="center"/>
        </w:trPr>
        <w:tc>
          <w:tcPr>
            <w:tcW w:w="1049" w:type="dxa"/>
            <w:shd w:val="clear" w:color="auto" w:fill="auto"/>
          </w:tcPr>
          <w:p w14:paraId="00000052" w14:textId="77777777" w:rsidR="00BC27DB" w:rsidRDefault="00103B91">
            <w:pPr>
              <w:widowControl w:val="0"/>
              <w:rPr>
                <w:b/>
              </w:rPr>
            </w:pPr>
            <w:r>
              <w:rPr>
                <w:b/>
              </w:rPr>
              <w:t>4</w:t>
            </w:r>
          </w:p>
        </w:tc>
        <w:tc>
          <w:tcPr>
            <w:tcW w:w="3176" w:type="dxa"/>
            <w:shd w:val="clear" w:color="auto" w:fill="auto"/>
          </w:tcPr>
          <w:p w14:paraId="00000053" w14:textId="77777777" w:rsidR="00BC27DB" w:rsidRDefault="00103B91">
            <w:pPr>
              <w:widowControl w:val="0"/>
              <w:rPr>
                <w:b/>
              </w:rPr>
            </w:pPr>
            <w:r>
              <w:rPr>
                <w:b/>
              </w:rPr>
              <w:t>Інформація про предмет закупівлі</w:t>
            </w:r>
          </w:p>
        </w:tc>
        <w:tc>
          <w:tcPr>
            <w:tcW w:w="6543" w:type="dxa"/>
            <w:shd w:val="clear" w:color="auto" w:fill="auto"/>
          </w:tcPr>
          <w:p w14:paraId="00000054" w14:textId="77777777" w:rsidR="00BC27DB" w:rsidRDefault="00BC27DB">
            <w:pPr>
              <w:widowControl w:val="0"/>
              <w:ind w:firstLine="6"/>
            </w:pPr>
          </w:p>
        </w:tc>
      </w:tr>
      <w:tr w:rsidR="00BC27DB" w14:paraId="7E270630" w14:textId="77777777" w:rsidTr="00C26E26">
        <w:trPr>
          <w:trHeight w:val="522"/>
          <w:jc w:val="center"/>
        </w:trPr>
        <w:tc>
          <w:tcPr>
            <w:tcW w:w="1049" w:type="dxa"/>
            <w:shd w:val="clear" w:color="auto" w:fill="auto"/>
          </w:tcPr>
          <w:p w14:paraId="00000055" w14:textId="77777777" w:rsidR="00BC27DB" w:rsidRDefault="00103B91">
            <w:pPr>
              <w:widowControl w:val="0"/>
            </w:pPr>
            <w:r>
              <w:t>4.1</w:t>
            </w:r>
          </w:p>
        </w:tc>
        <w:tc>
          <w:tcPr>
            <w:tcW w:w="3176" w:type="dxa"/>
            <w:shd w:val="clear" w:color="auto" w:fill="auto"/>
          </w:tcPr>
          <w:p w14:paraId="00000056" w14:textId="77777777" w:rsidR="00BC27DB" w:rsidRDefault="00103B91">
            <w:pPr>
              <w:widowControl w:val="0"/>
              <w:ind w:left="-9" w:right="113"/>
              <w:jc w:val="both"/>
            </w:pPr>
            <w:r>
              <w:t>Назва предмета закупівлі</w:t>
            </w:r>
          </w:p>
        </w:tc>
        <w:tc>
          <w:tcPr>
            <w:tcW w:w="6543" w:type="dxa"/>
            <w:shd w:val="clear" w:color="auto" w:fill="auto"/>
          </w:tcPr>
          <w:p w14:paraId="7BD83A30" w14:textId="3F354F7D" w:rsidR="000A51F6" w:rsidRPr="000A51F6" w:rsidRDefault="00103B91" w:rsidP="000A51F6">
            <w:pPr>
              <w:jc w:val="both"/>
            </w:pPr>
            <w:r w:rsidRPr="000A51F6">
              <w:t xml:space="preserve">Закупівля </w:t>
            </w:r>
            <w:r w:rsidR="000A51F6" w:rsidRPr="000A51F6">
              <w:t>робіт з технічного нагляду за виконанням будівельних робіт на об’єкті</w:t>
            </w:r>
            <w:r w:rsidR="000A51F6">
              <w:t xml:space="preserve"> </w:t>
            </w:r>
            <w:r w:rsidR="000A51F6" w:rsidRPr="000A51F6">
              <w:t xml:space="preserve">за предметом закупівлі: </w:t>
            </w:r>
            <w:r w:rsidR="000A51F6" w:rsidRPr="000A51F6">
              <w:rPr>
                <w:bCs/>
              </w:rPr>
              <w:t>Реконструкція трубопроводу водопостачання вул. Озерна в м. Павлоград. Коригування»</w:t>
            </w:r>
          </w:p>
          <w:p w14:paraId="00000059" w14:textId="662F8A7F" w:rsidR="00BC27DB" w:rsidRPr="000A51F6" w:rsidRDefault="00BC27DB" w:rsidP="000A51F6">
            <w:pPr>
              <w:shd w:val="clear" w:color="auto" w:fill="FFFFFF"/>
              <w:jc w:val="both"/>
            </w:pPr>
          </w:p>
        </w:tc>
      </w:tr>
      <w:tr w:rsidR="00BC27DB" w14:paraId="3A2559B9" w14:textId="77777777" w:rsidTr="00C26E26">
        <w:trPr>
          <w:trHeight w:val="522"/>
          <w:jc w:val="center"/>
        </w:trPr>
        <w:tc>
          <w:tcPr>
            <w:tcW w:w="1049" w:type="dxa"/>
            <w:shd w:val="clear" w:color="auto" w:fill="auto"/>
          </w:tcPr>
          <w:p w14:paraId="0000005A" w14:textId="77777777" w:rsidR="00BC27DB" w:rsidRDefault="00103B91">
            <w:pPr>
              <w:widowControl w:val="0"/>
            </w:pPr>
            <w:r>
              <w:lastRenderedPageBreak/>
              <w:t>4.2</w:t>
            </w:r>
          </w:p>
        </w:tc>
        <w:tc>
          <w:tcPr>
            <w:tcW w:w="3176" w:type="dxa"/>
            <w:shd w:val="clear" w:color="auto" w:fill="auto"/>
          </w:tcPr>
          <w:p w14:paraId="0000005B" w14:textId="77777777" w:rsidR="00BC27DB" w:rsidRDefault="00103B91">
            <w:pPr>
              <w:widowControl w:val="0"/>
              <w:ind w:left="-9" w:right="113"/>
            </w:pPr>
            <w:r>
              <w:t>Опис окремої частини (частин) предмета закупівлі (лота), щодо якої можуть бути подані тендерні пропозиції</w:t>
            </w:r>
          </w:p>
        </w:tc>
        <w:tc>
          <w:tcPr>
            <w:tcW w:w="6543" w:type="dxa"/>
            <w:shd w:val="clear" w:color="auto" w:fill="auto"/>
          </w:tcPr>
          <w:p w14:paraId="0000005C" w14:textId="77777777" w:rsidR="00BC27DB" w:rsidRDefault="00103B91">
            <w:pPr>
              <w:pBdr>
                <w:top w:val="nil"/>
                <w:left w:val="nil"/>
                <w:bottom w:val="nil"/>
                <w:right w:val="nil"/>
                <w:between w:val="nil"/>
              </w:pBdr>
              <w:ind w:firstLine="6"/>
              <w:jc w:val="both"/>
              <w:rPr>
                <w:color w:val="000000"/>
              </w:rPr>
            </w:pPr>
            <w:r>
              <w:rPr>
                <w:color w:val="000000"/>
              </w:rPr>
              <w:t>Вимогами даної тендерної документації не передбачено встановлення окремих частин предмета закупівлі (лотів).</w:t>
            </w:r>
          </w:p>
        </w:tc>
      </w:tr>
      <w:tr w:rsidR="00BC27DB" w14:paraId="45EFD277" w14:textId="77777777" w:rsidTr="00C26E26">
        <w:trPr>
          <w:trHeight w:val="522"/>
          <w:jc w:val="center"/>
        </w:trPr>
        <w:tc>
          <w:tcPr>
            <w:tcW w:w="1049" w:type="dxa"/>
            <w:shd w:val="clear" w:color="auto" w:fill="auto"/>
          </w:tcPr>
          <w:p w14:paraId="0000005D" w14:textId="77777777" w:rsidR="00BC27DB" w:rsidRDefault="00103B91">
            <w:pPr>
              <w:widowControl w:val="0"/>
            </w:pPr>
            <w:r>
              <w:t>4.3</w:t>
            </w:r>
          </w:p>
        </w:tc>
        <w:tc>
          <w:tcPr>
            <w:tcW w:w="3176" w:type="dxa"/>
            <w:shd w:val="clear" w:color="auto" w:fill="auto"/>
          </w:tcPr>
          <w:p w14:paraId="0000005E" w14:textId="77777777" w:rsidR="00BC27DB" w:rsidRDefault="00103B91">
            <w:pPr>
              <w:widowControl w:val="0"/>
              <w:ind w:left="-9" w:right="113"/>
            </w:pPr>
            <w:r>
              <w:t>Місце та обсяг виконання робіт</w:t>
            </w:r>
          </w:p>
        </w:tc>
        <w:tc>
          <w:tcPr>
            <w:tcW w:w="6543" w:type="dxa"/>
            <w:shd w:val="clear" w:color="auto" w:fill="auto"/>
          </w:tcPr>
          <w:p w14:paraId="5A5776AC" w14:textId="47FF233D" w:rsidR="0084669D" w:rsidRPr="00CD65E1" w:rsidRDefault="0084669D" w:rsidP="0084669D">
            <w:pPr>
              <w:pStyle w:val="ab"/>
              <w:spacing w:before="0" w:beforeAutospacing="0" w:after="0" w:afterAutospacing="0"/>
              <w:ind w:firstLine="6"/>
              <w:jc w:val="both"/>
              <w:rPr>
                <w:lang w:val="uk-UA"/>
              </w:rPr>
            </w:pPr>
            <w:r w:rsidRPr="00DB5699">
              <w:rPr>
                <w:lang w:val="uk-UA"/>
              </w:rPr>
              <w:t xml:space="preserve">Адреса Об’єкту: </w:t>
            </w:r>
            <w:r>
              <w:rPr>
                <w:lang w:val="uk-UA"/>
              </w:rPr>
              <w:t xml:space="preserve">51400, Дніпропетровська обл., м. Павлоград, </w:t>
            </w:r>
            <w:r w:rsidR="000A51F6">
              <w:rPr>
                <w:lang w:val="uk-UA"/>
              </w:rPr>
              <w:t>вул. Озерна</w:t>
            </w:r>
            <w:r>
              <w:rPr>
                <w:lang w:val="uk-UA"/>
              </w:rPr>
              <w:t>.</w:t>
            </w:r>
          </w:p>
          <w:p w14:paraId="00000060" w14:textId="77777777" w:rsidR="00BC27DB" w:rsidRDefault="00BC27DB">
            <w:pPr>
              <w:pBdr>
                <w:top w:val="nil"/>
                <w:left w:val="nil"/>
                <w:bottom w:val="nil"/>
                <w:right w:val="nil"/>
                <w:between w:val="nil"/>
              </w:pBdr>
              <w:ind w:firstLine="6"/>
              <w:jc w:val="both"/>
              <w:rPr>
                <w:color w:val="000000"/>
              </w:rPr>
            </w:pPr>
          </w:p>
          <w:p w14:paraId="00000061" w14:textId="77777777" w:rsidR="00BC27DB" w:rsidRDefault="00103B91">
            <w:pPr>
              <w:pBdr>
                <w:top w:val="nil"/>
                <w:left w:val="nil"/>
                <w:bottom w:val="nil"/>
                <w:right w:val="nil"/>
                <w:between w:val="nil"/>
              </w:pBdr>
              <w:ind w:firstLine="6"/>
              <w:jc w:val="both"/>
              <w:rPr>
                <w:color w:val="000000"/>
              </w:rPr>
            </w:pPr>
            <w:r>
              <w:rPr>
                <w:color w:val="000000"/>
              </w:rPr>
              <w:t>Обсяг робіт визначено у Додатку 3 «Технічне завдання» до тендерної документації.</w:t>
            </w:r>
          </w:p>
        </w:tc>
      </w:tr>
      <w:tr w:rsidR="00BC27DB" w14:paraId="1C6A0B48" w14:textId="77777777" w:rsidTr="00C26E26">
        <w:trPr>
          <w:trHeight w:val="522"/>
          <w:jc w:val="center"/>
        </w:trPr>
        <w:tc>
          <w:tcPr>
            <w:tcW w:w="1049" w:type="dxa"/>
            <w:shd w:val="clear" w:color="auto" w:fill="auto"/>
          </w:tcPr>
          <w:p w14:paraId="00000062" w14:textId="77777777" w:rsidR="00BC27DB" w:rsidRDefault="00103B91">
            <w:pPr>
              <w:widowControl w:val="0"/>
            </w:pPr>
            <w:r>
              <w:t>4.4</w:t>
            </w:r>
          </w:p>
        </w:tc>
        <w:tc>
          <w:tcPr>
            <w:tcW w:w="3176" w:type="dxa"/>
            <w:shd w:val="clear" w:color="auto" w:fill="auto"/>
          </w:tcPr>
          <w:p w14:paraId="00000063" w14:textId="77777777" w:rsidR="00BC27DB" w:rsidRDefault="00103B91">
            <w:pPr>
              <w:widowControl w:val="0"/>
              <w:ind w:left="-9" w:right="113"/>
            </w:pPr>
            <w:r>
              <w:t>Строк виконання робіт</w:t>
            </w:r>
          </w:p>
          <w:p w14:paraId="00000064" w14:textId="77777777" w:rsidR="00BC27DB" w:rsidRDefault="00BC27DB">
            <w:pPr>
              <w:widowControl w:val="0"/>
              <w:ind w:left="-9" w:right="113"/>
            </w:pPr>
          </w:p>
        </w:tc>
        <w:tc>
          <w:tcPr>
            <w:tcW w:w="6543" w:type="dxa"/>
            <w:shd w:val="clear" w:color="auto" w:fill="auto"/>
          </w:tcPr>
          <w:p w14:paraId="00000065" w14:textId="13BF5F95" w:rsidR="00BC27DB" w:rsidRPr="00C26E26" w:rsidRDefault="00017E87">
            <w:pPr>
              <w:widowControl w:val="0"/>
              <w:ind w:right="113" w:hanging="2"/>
            </w:pPr>
            <w:r w:rsidRPr="00C26E26">
              <w:t xml:space="preserve">До </w:t>
            </w:r>
            <w:r w:rsidR="00767D48" w:rsidRPr="00C26E26">
              <w:t>31</w:t>
            </w:r>
            <w:r w:rsidRPr="00C26E26">
              <w:t>.12.202</w:t>
            </w:r>
            <w:r w:rsidR="00767D48" w:rsidRPr="00C26E26">
              <w:t>4</w:t>
            </w:r>
            <w:r w:rsidR="00103B91" w:rsidRPr="00C26E26">
              <w:t xml:space="preserve"> року, докладно встановлені у Додатках 3 «Технічне завдання».</w:t>
            </w:r>
          </w:p>
          <w:p w14:paraId="00000066" w14:textId="77777777" w:rsidR="00BC27DB" w:rsidRPr="00C26E26" w:rsidRDefault="00BC27DB">
            <w:pPr>
              <w:widowControl w:val="0"/>
              <w:ind w:right="113" w:hanging="2"/>
            </w:pPr>
          </w:p>
        </w:tc>
      </w:tr>
      <w:tr w:rsidR="00BC27DB" w14:paraId="2B3F79C9" w14:textId="77777777" w:rsidTr="00C26E26">
        <w:trPr>
          <w:trHeight w:val="522"/>
          <w:jc w:val="center"/>
        </w:trPr>
        <w:tc>
          <w:tcPr>
            <w:tcW w:w="1049" w:type="dxa"/>
            <w:shd w:val="clear" w:color="auto" w:fill="auto"/>
          </w:tcPr>
          <w:p w14:paraId="00000067" w14:textId="77777777" w:rsidR="00BC27DB" w:rsidRDefault="00103B91">
            <w:pPr>
              <w:widowControl w:val="0"/>
              <w:rPr>
                <w:b/>
              </w:rPr>
            </w:pPr>
            <w:r>
              <w:rPr>
                <w:b/>
              </w:rPr>
              <w:t>5</w:t>
            </w:r>
          </w:p>
        </w:tc>
        <w:tc>
          <w:tcPr>
            <w:tcW w:w="3176" w:type="dxa"/>
            <w:shd w:val="clear" w:color="auto" w:fill="auto"/>
          </w:tcPr>
          <w:p w14:paraId="00000068" w14:textId="77777777" w:rsidR="00BC27DB" w:rsidRDefault="00103B91">
            <w:pPr>
              <w:widowControl w:val="0"/>
              <w:ind w:right="113"/>
              <w:rPr>
                <w:b/>
              </w:rPr>
            </w:pPr>
            <w:r>
              <w:rPr>
                <w:b/>
              </w:rPr>
              <w:t>Недискримінація учасників</w:t>
            </w:r>
          </w:p>
        </w:tc>
        <w:tc>
          <w:tcPr>
            <w:tcW w:w="6543" w:type="dxa"/>
            <w:shd w:val="clear" w:color="auto" w:fill="auto"/>
          </w:tcPr>
          <w:p w14:paraId="00000069" w14:textId="77777777" w:rsidR="00BC27DB" w:rsidRDefault="00103B91">
            <w:pPr>
              <w:widowControl w:val="0"/>
              <w:ind w:left="34" w:right="113" w:hanging="21"/>
              <w:jc w:val="both"/>
            </w:pPr>
            <w: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14:paraId="0000006A" w14:textId="77777777" w:rsidR="00BC27DB" w:rsidRDefault="00BC27DB">
            <w:pPr>
              <w:widowControl w:val="0"/>
              <w:ind w:left="34" w:right="113" w:hanging="21"/>
              <w:jc w:val="both"/>
            </w:pPr>
          </w:p>
          <w:p w14:paraId="0000006B" w14:textId="77777777" w:rsidR="00BC27DB" w:rsidRDefault="00103B91">
            <w:pPr>
              <w:pBdr>
                <w:top w:val="nil"/>
                <w:left w:val="nil"/>
                <w:bottom w:val="nil"/>
                <w:right w:val="nil"/>
                <w:between w:val="nil"/>
              </w:pBdr>
              <w:jc w:val="both"/>
              <w:rPr>
                <w:color w:val="000000"/>
              </w:rPr>
            </w:pPr>
            <w:r>
              <w:rPr>
                <w:color w:val="000000"/>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України від 16.12.2021 №1977-ІХ, </w:t>
            </w:r>
            <w:r>
              <w:rPr>
                <w:b/>
                <w:color w:val="000000"/>
                <w:u w:val="single"/>
              </w:rPr>
              <w:t>НЕ</w:t>
            </w:r>
            <w:r>
              <w:rPr>
                <w:color w:val="000000"/>
              </w:rPr>
              <w:t xml:space="preserve"> застосовуються до закупівель у межах ПВУ. </w:t>
            </w:r>
          </w:p>
          <w:p w14:paraId="0000006C" w14:textId="77777777" w:rsidR="00BC27DB" w:rsidRDefault="00BC27DB">
            <w:pPr>
              <w:widowControl w:val="0"/>
              <w:ind w:left="34" w:right="113" w:hanging="21"/>
              <w:jc w:val="both"/>
            </w:pPr>
          </w:p>
        </w:tc>
      </w:tr>
      <w:tr w:rsidR="00BC27DB" w14:paraId="3D2FE970" w14:textId="77777777" w:rsidTr="00C26E26">
        <w:trPr>
          <w:trHeight w:val="522"/>
          <w:jc w:val="center"/>
        </w:trPr>
        <w:tc>
          <w:tcPr>
            <w:tcW w:w="1049" w:type="dxa"/>
            <w:shd w:val="clear" w:color="auto" w:fill="auto"/>
          </w:tcPr>
          <w:p w14:paraId="0000006D" w14:textId="77777777" w:rsidR="00BC27DB" w:rsidRDefault="00103B91">
            <w:pPr>
              <w:widowControl w:val="0"/>
              <w:rPr>
                <w:b/>
              </w:rPr>
            </w:pPr>
            <w:r>
              <w:rPr>
                <w:b/>
              </w:rPr>
              <w:t>6</w:t>
            </w:r>
          </w:p>
        </w:tc>
        <w:tc>
          <w:tcPr>
            <w:tcW w:w="3176" w:type="dxa"/>
            <w:shd w:val="clear" w:color="auto" w:fill="auto"/>
          </w:tcPr>
          <w:p w14:paraId="0000006E" w14:textId="77777777" w:rsidR="00BC27DB" w:rsidRDefault="00103B91">
            <w:pPr>
              <w:widowControl w:val="0"/>
              <w:ind w:right="113"/>
              <w:rPr>
                <w:b/>
              </w:rPr>
            </w:pPr>
            <w:r>
              <w:rPr>
                <w:b/>
              </w:rPr>
              <w:t>Інформація про валюту, у якій повинно бути розраховано та зазначено ціну тендерної пропозиції</w:t>
            </w:r>
          </w:p>
        </w:tc>
        <w:tc>
          <w:tcPr>
            <w:tcW w:w="6543" w:type="dxa"/>
            <w:shd w:val="clear" w:color="auto" w:fill="auto"/>
          </w:tcPr>
          <w:p w14:paraId="0000006F" w14:textId="77777777" w:rsidR="00BC27DB" w:rsidRDefault="00103B91">
            <w:pPr>
              <w:pBdr>
                <w:top w:val="nil"/>
                <w:left w:val="nil"/>
                <w:bottom w:val="nil"/>
                <w:right w:val="nil"/>
                <w:between w:val="nil"/>
              </w:pBdr>
              <w:jc w:val="both"/>
              <w:rPr>
                <w:color w:val="000000"/>
              </w:rPr>
            </w:pPr>
            <w:r>
              <w:rPr>
                <w:color w:val="000000"/>
              </w:rPr>
              <w:t>Валютою тендерної пропозиції є національна валюта України  -  гривня.</w:t>
            </w:r>
          </w:p>
          <w:p w14:paraId="00000070" w14:textId="77777777" w:rsidR="00BC27DB" w:rsidRDefault="00103B91">
            <w:pPr>
              <w:widowControl w:val="0"/>
              <w:ind w:left="34" w:right="113" w:hanging="23"/>
              <w:jc w:val="both"/>
            </w:pPr>
            <w:r>
              <w:t>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p>
        </w:tc>
      </w:tr>
      <w:tr w:rsidR="00BC27DB" w14:paraId="721B4A39" w14:textId="77777777" w:rsidTr="00C26E26">
        <w:trPr>
          <w:trHeight w:val="522"/>
          <w:jc w:val="center"/>
        </w:trPr>
        <w:tc>
          <w:tcPr>
            <w:tcW w:w="1049" w:type="dxa"/>
            <w:shd w:val="clear" w:color="auto" w:fill="auto"/>
          </w:tcPr>
          <w:p w14:paraId="00000071" w14:textId="77777777" w:rsidR="00BC27DB" w:rsidRDefault="00103B91">
            <w:pPr>
              <w:widowControl w:val="0"/>
              <w:rPr>
                <w:b/>
              </w:rPr>
            </w:pPr>
            <w:r>
              <w:rPr>
                <w:b/>
              </w:rPr>
              <w:t>7</w:t>
            </w:r>
          </w:p>
        </w:tc>
        <w:tc>
          <w:tcPr>
            <w:tcW w:w="3176" w:type="dxa"/>
            <w:shd w:val="clear" w:color="auto" w:fill="auto"/>
          </w:tcPr>
          <w:p w14:paraId="00000072" w14:textId="77777777" w:rsidR="00BC27DB" w:rsidRDefault="00103B91">
            <w:pPr>
              <w:widowControl w:val="0"/>
              <w:ind w:right="113"/>
              <w:rPr>
                <w:b/>
              </w:rPr>
            </w:pPr>
            <w:r>
              <w:rPr>
                <w:b/>
              </w:rPr>
              <w:t>Інформація про мову (мови), якою (якими) повинно бути складено тендерні пропозиції</w:t>
            </w:r>
          </w:p>
        </w:tc>
        <w:tc>
          <w:tcPr>
            <w:tcW w:w="6543" w:type="dxa"/>
            <w:shd w:val="clear" w:color="auto" w:fill="auto"/>
          </w:tcPr>
          <w:p w14:paraId="00000073" w14:textId="77777777" w:rsidR="00BC27DB" w:rsidRDefault="00103B91">
            <w:pPr>
              <w:jc w:val="both"/>
            </w:pPr>
            <w:r>
              <w:t>Мова тендерної пропозиції – українська (</w:t>
            </w:r>
            <w:hyperlink r:id="rId9">
              <w:r>
                <w:t xml:space="preserve">пункт 8 частина друга, </w:t>
              </w:r>
            </w:hyperlink>
            <w:r>
              <w:t xml:space="preserve"> Стаття 21 Закону).</w:t>
            </w:r>
          </w:p>
          <w:p w14:paraId="00000074" w14:textId="77777777" w:rsidR="00BC27DB" w:rsidRDefault="00103B91">
            <w:pPr>
              <w:jc w:val="both"/>
            </w:pPr>
            <w: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00000075" w14:textId="77777777" w:rsidR="00BC27DB" w:rsidRDefault="00103B91">
            <w:pPr>
              <w:jc w:val="both"/>
            </w:pPr>
            <w:r>
              <w:t>Визначальним є текст, викладений українською мовою.</w:t>
            </w:r>
          </w:p>
          <w:p w14:paraId="00000076" w14:textId="77777777" w:rsidR="00BC27DB" w:rsidRDefault="00103B91">
            <w:pPr>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000077" w14:textId="77777777" w:rsidR="00BC27DB" w:rsidRDefault="00103B91">
            <w:pPr>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w:t>
            </w:r>
            <w:r>
              <w:lastRenderedPageBreak/>
              <w:t>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0000078" w14:textId="77777777" w:rsidR="00BC27DB" w:rsidRDefault="00103B91">
            <w:pPr>
              <w:jc w:val="both"/>
            </w:pPr>
            <w:r>
              <w:t>Виключення:</w:t>
            </w:r>
          </w:p>
          <w:p w14:paraId="00000079" w14:textId="77777777" w:rsidR="00BC27DB" w:rsidRDefault="00103B91">
            <w:pPr>
              <w:jc w:val="both"/>
            </w:pPr>
            <w: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000007A" w14:textId="77777777" w:rsidR="00BC27DB" w:rsidRDefault="00103B91">
            <w:pPr>
              <w:widowControl w:val="0"/>
              <w:jc w:val="both"/>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00007B" w14:textId="77777777" w:rsidR="00BC27DB" w:rsidRDefault="00BC27DB">
            <w:pPr>
              <w:widowControl w:val="0"/>
              <w:jc w:val="both"/>
            </w:pPr>
          </w:p>
        </w:tc>
      </w:tr>
      <w:tr w:rsidR="00BC27DB" w14:paraId="1BFB5310" w14:textId="77777777" w:rsidTr="00C26E26">
        <w:trPr>
          <w:trHeight w:val="522"/>
          <w:jc w:val="center"/>
        </w:trPr>
        <w:tc>
          <w:tcPr>
            <w:tcW w:w="1049" w:type="dxa"/>
            <w:shd w:val="clear" w:color="auto" w:fill="auto"/>
          </w:tcPr>
          <w:p w14:paraId="0000007C" w14:textId="77777777" w:rsidR="00BC27DB" w:rsidRDefault="00103B91">
            <w:pPr>
              <w:widowControl w:val="0"/>
              <w:rPr>
                <w:b/>
              </w:rPr>
            </w:pPr>
            <w:r>
              <w:rPr>
                <w:b/>
              </w:rPr>
              <w:lastRenderedPageBreak/>
              <w:t>8</w:t>
            </w:r>
          </w:p>
        </w:tc>
        <w:tc>
          <w:tcPr>
            <w:tcW w:w="3176" w:type="dxa"/>
            <w:shd w:val="clear" w:color="auto" w:fill="auto"/>
          </w:tcPr>
          <w:p w14:paraId="0000007D" w14:textId="77777777" w:rsidR="00BC27DB" w:rsidRDefault="00103B91">
            <w:pPr>
              <w:widowControl w:val="0"/>
              <w:ind w:right="113"/>
              <w:rPr>
                <w:b/>
              </w:rPr>
            </w:pPr>
            <w:r>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43" w:type="dxa"/>
            <w:shd w:val="clear" w:color="auto" w:fill="auto"/>
          </w:tcPr>
          <w:p w14:paraId="0000007E" w14:textId="77777777" w:rsidR="00BC27DB" w:rsidRDefault="00103B91">
            <w:pPr>
              <w:shd w:val="clear" w:color="auto" w:fill="FFFFFF"/>
              <w:jc w:val="both"/>
            </w:pPr>
            <w:r>
              <w:t xml:space="preserve">Замовник </w:t>
            </w:r>
            <w:r>
              <w:rPr>
                <w:b/>
              </w:rPr>
              <w:t>не приймає</w:t>
            </w:r>
            <w:r>
              <w:rPr>
                <w:b/>
                <w:color w:val="C00000"/>
              </w:rPr>
              <w:t xml:space="preserve"> </w:t>
            </w:r>
            <w: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000007F" w14:textId="77777777" w:rsidR="00BC27DB" w:rsidRDefault="00103B91">
            <w:pPr>
              <w:jc w:val="both"/>
            </w:pPr>
            <w: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п'ятого підпункту 2</w:t>
            </w:r>
            <w:r>
              <w:rPr>
                <w:i/>
              </w:rPr>
              <w:t xml:space="preserve"> </w:t>
            </w:r>
            <w:r>
              <w:t>пункту 44 Особливостей.</w:t>
            </w:r>
          </w:p>
          <w:p w14:paraId="00000080" w14:textId="77777777" w:rsidR="00BC27DB" w:rsidRDefault="00BC27DB">
            <w:pPr>
              <w:jc w:val="both"/>
            </w:pPr>
          </w:p>
        </w:tc>
      </w:tr>
      <w:tr w:rsidR="00BC27DB" w14:paraId="13AE4516" w14:textId="77777777" w:rsidTr="00C26E26">
        <w:trPr>
          <w:trHeight w:val="522"/>
          <w:jc w:val="center"/>
        </w:trPr>
        <w:tc>
          <w:tcPr>
            <w:tcW w:w="1049" w:type="dxa"/>
            <w:shd w:val="clear" w:color="auto" w:fill="auto"/>
          </w:tcPr>
          <w:p w14:paraId="00000081" w14:textId="77777777" w:rsidR="00BC27DB" w:rsidRDefault="00103B91">
            <w:pPr>
              <w:widowControl w:val="0"/>
              <w:rPr>
                <w:b/>
              </w:rPr>
            </w:pPr>
            <w:r>
              <w:rPr>
                <w:b/>
              </w:rPr>
              <w:t>9</w:t>
            </w:r>
          </w:p>
        </w:tc>
        <w:tc>
          <w:tcPr>
            <w:tcW w:w="3176" w:type="dxa"/>
            <w:shd w:val="clear" w:color="auto" w:fill="auto"/>
          </w:tcPr>
          <w:p w14:paraId="00000082" w14:textId="77777777" w:rsidR="00BC27DB" w:rsidRDefault="00103B91">
            <w:pPr>
              <w:widowControl w:val="0"/>
              <w:ind w:right="113"/>
              <w:rPr>
                <w:b/>
              </w:rPr>
            </w:pPr>
            <w:r>
              <w:rPr>
                <w:b/>
              </w:rPr>
              <w:t>Перелік додатків тендерної документації</w:t>
            </w:r>
          </w:p>
        </w:tc>
        <w:tc>
          <w:tcPr>
            <w:tcW w:w="6543" w:type="dxa"/>
            <w:shd w:val="clear" w:color="auto" w:fill="auto"/>
          </w:tcPr>
          <w:p w14:paraId="00000083" w14:textId="77777777" w:rsidR="00BC27DB" w:rsidRDefault="00103B91">
            <w:pPr>
              <w:jc w:val="both"/>
            </w:pPr>
            <w:r>
              <w:t>1. Додаток 1 – Форма тендерної (цінової) пропозиції).</w:t>
            </w:r>
          </w:p>
          <w:p w14:paraId="00000084" w14:textId="77777777" w:rsidR="00BC27DB" w:rsidRDefault="0010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Додаток 2 -- Примірний договір про закупівлю робіт (договір підряду)</w:t>
            </w:r>
          </w:p>
          <w:p w14:paraId="00000085" w14:textId="77777777" w:rsidR="00BC27DB" w:rsidRDefault="00103B91">
            <w:pPr>
              <w:pBdr>
                <w:top w:val="nil"/>
                <w:left w:val="nil"/>
                <w:bottom w:val="nil"/>
                <w:right w:val="nil"/>
                <w:between w:val="nil"/>
              </w:pBdr>
              <w:tabs>
                <w:tab w:val="left" w:pos="0"/>
              </w:tabs>
              <w:jc w:val="both"/>
              <w:rPr>
                <w:color w:val="000000"/>
              </w:rPr>
            </w:pPr>
            <w:r>
              <w:rPr>
                <w:color w:val="000000"/>
              </w:rPr>
              <w:t>3. Додаток 3 -- ТЕХНІЧНЕ ЗАВДАННЯ на закупівлю по предмету закупівлі.</w:t>
            </w:r>
          </w:p>
          <w:p w14:paraId="00000086" w14:textId="77777777" w:rsidR="00BC27DB" w:rsidRDefault="00103B91">
            <w:pPr>
              <w:pBdr>
                <w:top w:val="nil"/>
                <w:left w:val="nil"/>
                <w:bottom w:val="nil"/>
                <w:right w:val="nil"/>
                <w:between w:val="nil"/>
              </w:pBdr>
              <w:tabs>
                <w:tab w:val="left" w:pos="0"/>
              </w:tabs>
              <w:jc w:val="both"/>
              <w:rPr>
                <w:color w:val="000000"/>
                <w:highlight w:val="white"/>
              </w:rPr>
            </w:pPr>
            <w:r>
              <w:rPr>
                <w:color w:val="000000"/>
              </w:rPr>
              <w:t xml:space="preserve">4. Додаток 4 – Форма </w:t>
            </w:r>
            <w:r>
              <w:rPr>
                <w:color w:val="000000"/>
                <w:highlight w:val="white"/>
              </w:rPr>
              <w:t>гарантійного листа щодо виконання робіт.</w:t>
            </w:r>
          </w:p>
          <w:p w14:paraId="00000087" w14:textId="77777777" w:rsidR="00BC27DB" w:rsidRDefault="00103B91">
            <w:pPr>
              <w:pBdr>
                <w:top w:val="nil"/>
                <w:left w:val="nil"/>
                <w:bottom w:val="nil"/>
                <w:right w:val="nil"/>
                <w:between w:val="nil"/>
              </w:pBdr>
              <w:tabs>
                <w:tab w:val="left" w:pos="0"/>
              </w:tabs>
              <w:jc w:val="both"/>
              <w:rPr>
                <w:color w:val="000000"/>
              </w:rPr>
            </w:pPr>
            <w:r>
              <w:rPr>
                <w:color w:val="000000"/>
                <w:highlight w:val="white"/>
              </w:rPr>
              <w:t xml:space="preserve">5. </w:t>
            </w:r>
            <w:r>
              <w:rPr>
                <w:color w:val="000000"/>
              </w:rPr>
              <w:t>Додаток 5 – Форма довідки про наявність у Учасника працівників відповідної кваліфікації, які мають необхідні знання та досвід.</w:t>
            </w:r>
          </w:p>
          <w:p w14:paraId="00000088" w14:textId="77777777" w:rsidR="00BC27DB" w:rsidRDefault="00103B91">
            <w:pPr>
              <w:pBdr>
                <w:top w:val="nil"/>
                <w:left w:val="nil"/>
                <w:bottom w:val="nil"/>
                <w:right w:val="nil"/>
                <w:between w:val="nil"/>
              </w:pBdr>
              <w:tabs>
                <w:tab w:val="left" w:pos="0"/>
              </w:tabs>
              <w:jc w:val="both"/>
              <w:rPr>
                <w:color w:val="000000"/>
              </w:rPr>
            </w:pPr>
            <w:r>
              <w:rPr>
                <w:color w:val="000000"/>
              </w:rPr>
              <w:t>6. Додаток 6 – Форма довідки про наявність у Учасника торгів документально підтвердженого досвіду виконання аналогічних договорів.</w:t>
            </w:r>
          </w:p>
          <w:p w14:paraId="00000089" w14:textId="77777777" w:rsidR="00BC27DB" w:rsidRDefault="00103B91">
            <w:pPr>
              <w:jc w:val="both"/>
            </w:pPr>
            <w:r>
              <w:t>7. Додаток 7 – ПАКТ ПРО ЗГОДУ ЩОДО ПРОФЕСІЙНОЇ ЧЕСНОСТІ (українською та англійською мовами).</w:t>
            </w:r>
          </w:p>
          <w:p w14:paraId="0000008A" w14:textId="77777777" w:rsidR="00BC27DB" w:rsidRDefault="00BC27DB">
            <w:pPr>
              <w:widowControl w:val="0"/>
              <w:shd w:val="clear" w:color="auto" w:fill="FFFFFF"/>
              <w:jc w:val="both"/>
            </w:pPr>
          </w:p>
          <w:p w14:paraId="0000008B" w14:textId="77777777" w:rsidR="00BC27DB" w:rsidRDefault="00BC27DB">
            <w:pPr>
              <w:shd w:val="clear" w:color="auto" w:fill="FFFFFF"/>
              <w:jc w:val="both"/>
            </w:pPr>
          </w:p>
        </w:tc>
      </w:tr>
      <w:tr w:rsidR="00BC27DB" w14:paraId="1F9D2048" w14:textId="77777777" w:rsidTr="00C26E26">
        <w:trPr>
          <w:trHeight w:val="522"/>
          <w:jc w:val="center"/>
        </w:trPr>
        <w:tc>
          <w:tcPr>
            <w:tcW w:w="10768" w:type="dxa"/>
            <w:gridSpan w:val="3"/>
            <w:shd w:val="clear" w:color="auto" w:fill="auto"/>
            <w:vAlign w:val="center"/>
          </w:tcPr>
          <w:p w14:paraId="0000008C" w14:textId="77777777" w:rsidR="00BC27DB" w:rsidRDefault="00103B91">
            <w:pPr>
              <w:widowControl w:val="0"/>
              <w:jc w:val="center"/>
              <w:rPr>
                <w:b/>
              </w:rPr>
            </w:pPr>
            <w:r>
              <w:rPr>
                <w:b/>
              </w:rPr>
              <w:lastRenderedPageBreak/>
              <w:t>Розділ ІІ Порядок унесення змін та надання роз’яснень до тендерної документації</w:t>
            </w:r>
          </w:p>
        </w:tc>
      </w:tr>
      <w:tr w:rsidR="00BC27DB" w14:paraId="69EC21FA" w14:textId="77777777" w:rsidTr="00C26E26">
        <w:trPr>
          <w:trHeight w:val="522"/>
          <w:jc w:val="center"/>
        </w:trPr>
        <w:tc>
          <w:tcPr>
            <w:tcW w:w="1049" w:type="dxa"/>
            <w:shd w:val="clear" w:color="auto" w:fill="auto"/>
          </w:tcPr>
          <w:p w14:paraId="0000008F" w14:textId="77777777" w:rsidR="00BC27DB" w:rsidRDefault="00103B91">
            <w:pPr>
              <w:widowControl w:val="0"/>
              <w:rPr>
                <w:b/>
              </w:rPr>
            </w:pPr>
            <w:r>
              <w:rPr>
                <w:b/>
              </w:rPr>
              <w:t>1</w:t>
            </w:r>
          </w:p>
        </w:tc>
        <w:tc>
          <w:tcPr>
            <w:tcW w:w="3176" w:type="dxa"/>
            <w:shd w:val="clear" w:color="auto" w:fill="auto"/>
          </w:tcPr>
          <w:p w14:paraId="00000090" w14:textId="77777777" w:rsidR="00BC27DB" w:rsidRDefault="00103B91">
            <w:pPr>
              <w:widowControl w:val="0"/>
              <w:ind w:right="113"/>
              <w:rPr>
                <w:b/>
              </w:rPr>
            </w:pPr>
            <w:r>
              <w:rPr>
                <w:b/>
              </w:rPr>
              <w:t xml:space="preserve">Процедура надання роз’яснень щодо тендерної документації </w:t>
            </w:r>
          </w:p>
        </w:tc>
        <w:tc>
          <w:tcPr>
            <w:tcW w:w="6543" w:type="dxa"/>
            <w:shd w:val="clear" w:color="auto" w:fill="auto"/>
          </w:tcPr>
          <w:p w14:paraId="00000091" w14:textId="77777777" w:rsidR="00BC27DB" w:rsidRDefault="00103B91">
            <w:pPr>
              <w:shd w:val="clear" w:color="auto" w:fill="FFFFFF"/>
              <w:ind w:firstLine="448"/>
              <w:jc w:val="both"/>
            </w:pPr>
            <w:r>
              <w:t xml:space="preserve">Фізична/юридична особа має право </w:t>
            </w:r>
            <w:r>
              <w:rPr>
                <w:b/>
              </w:rPr>
              <w:t>не пізніше ніж за три дні</w:t>
            </w:r>
            <w: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0000092" w14:textId="77777777" w:rsidR="00BC27DB" w:rsidRDefault="00103B91">
            <w:pPr>
              <w:shd w:val="clear" w:color="auto" w:fill="FFFFFF"/>
              <w:ind w:firstLine="448"/>
              <w:jc w:val="both"/>
            </w:pPr>
            <w:bookmarkStart w:id="1" w:name="bookmark=id.30j0zll" w:colFirst="0" w:colLast="0"/>
            <w:bookmarkStart w:id="2" w:name="bookmark=id.1fob9te" w:colFirst="0" w:colLast="0"/>
            <w:bookmarkStart w:id="3" w:name="bookmark=id.3znysh7" w:colFirst="0" w:colLast="0"/>
            <w:bookmarkEnd w:id="1"/>
            <w:bookmarkEnd w:id="2"/>
            <w:bookmarkEnd w:id="3"/>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93" w14:textId="77777777" w:rsidR="00BC27DB" w:rsidRDefault="00103B91">
            <w:pPr>
              <w:shd w:val="clear" w:color="auto" w:fill="FFFFFF"/>
              <w:ind w:firstLine="448"/>
              <w:jc w:val="both"/>
              <w:rPr>
                <w:b/>
              </w:rPr>
            </w:pPr>
            <w:bookmarkStart w:id="4" w:name="bookmark=id.2et92p0" w:colFirst="0" w:colLast="0"/>
            <w:bookmarkEnd w:id="4"/>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rPr>
              <w:t>не менш як на чотири дні.</w:t>
            </w:r>
          </w:p>
          <w:p w14:paraId="00000094" w14:textId="77777777" w:rsidR="00BC27DB" w:rsidRDefault="00BC27DB">
            <w:pPr>
              <w:widowControl w:val="0"/>
              <w:pBdr>
                <w:top w:val="nil"/>
                <w:left w:val="nil"/>
                <w:bottom w:val="nil"/>
                <w:right w:val="nil"/>
                <w:between w:val="nil"/>
              </w:pBdr>
              <w:ind w:right="113"/>
              <w:jc w:val="both"/>
              <w:rPr>
                <w:color w:val="000000"/>
              </w:rPr>
            </w:pPr>
          </w:p>
        </w:tc>
      </w:tr>
      <w:tr w:rsidR="00BC27DB" w14:paraId="22E05A06" w14:textId="77777777" w:rsidTr="00C26E26">
        <w:trPr>
          <w:trHeight w:val="522"/>
          <w:jc w:val="center"/>
        </w:trPr>
        <w:tc>
          <w:tcPr>
            <w:tcW w:w="1049" w:type="dxa"/>
            <w:shd w:val="clear" w:color="auto" w:fill="auto"/>
          </w:tcPr>
          <w:p w14:paraId="00000095" w14:textId="77777777" w:rsidR="00BC27DB" w:rsidRDefault="00103B91">
            <w:pPr>
              <w:widowControl w:val="0"/>
              <w:rPr>
                <w:b/>
              </w:rPr>
            </w:pPr>
            <w:r>
              <w:rPr>
                <w:b/>
              </w:rPr>
              <w:t>2</w:t>
            </w:r>
          </w:p>
        </w:tc>
        <w:tc>
          <w:tcPr>
            <w:tcW w:w="3176" w:type="dxa"/>
            <w:shd w:val="clear" w:color="auto" w:fill="auto"/>
          </w:tcPr>
          <w:p w14:paraId="00000096" w14:textId="77777777" w:rsidR="00BC27DB" w:rsidRDefault="00103B91">
            <w:pPr>
              <w:widowControl w:val="0"/>
              <w:ind w:right="113"/>
              <w:rPr>
                <w:b/>
              </w:rPr>
            </w:pPr>
            <w:r>
              <w:rPr>
                <w:b/>
              </w:rPr>
              <w:t>Внесення змін до тендерної документації</w:t>
            </w:r>
          </w:p>
        </w:tc>
        <w:tc>
          <w:tcPr>
            <w:tcW w:w="6543" w:type="dxa"/>
            <w:shd w:val="clear" w:color="auto" w:fill="auto"/>
          </w:tcPr>
          <w:p w14:paraId="00000097" w14:textId="77777777" w:rsidR="00BC27DB" w:rsidRDefault="00103B91">
            <w:pPr>
              <w:shd w:val="clear" w:color="auto" w:fill="FFFFFF"/>
              <w:ind w:firstLine="448"/>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u w:val="single"/>
                </w:rPr>
                <w:t>статті 8</w:t>
              </w:r>
            </w:hyperlink>
            <w: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b/>
              </w:rPr>
              <w:t xml:space="preserve">чотирьох </w:t>
            </w:r>
            <w:r>
              <w:t xml:space="preserve">днів. </w:t>
            </w:r>
          </w:p>
          <w:p w14:paraId="00000098" w14:textId="77777777" w:rsidR="00BC27DB" w:rsidRDefault="00103B91">
            <w:pPr>
              <w:shd w:val="clear" w:color="auto" w:fill="FFFFFF"/>
              <w:ind w:firstLine="448"/>
              <w:jc w:val="both"/>
            </w:pPr>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0000099" w14:textId="77777777" w:rsidR="00BC27DB" w:rsidRDefault="00103B91">
            <w:pPr>
              <w:widowControl w:val="0"/>
              <w:pBdr>
                <w:top w:val="nil"/>
                <w:left w:val="nil"/>
                <w:bottom w:val="nil"/>
                <w:right w:val="nil"/>
                <w:between w:val="nil"/>
              </w:pBdr>
              <w:ind w:right="113"/>
              <w:jc w:val="both"/>
              <w:rPr>
                <w:color w:val="000000"/>
              </w:rPr>
            </w:pPr>
            <w:r>
              <w:rPr>
                <w:color w:val="000000"/>
              </w:rPr>
              <w:t>Зазначена у цьому пункті інформація оприлюднюється замовником відповідно до статті 10 Закону.</w:t>
            </w:r>
          </w:p>
          <w:p w14:paraId="0000009A" w14:textId="77777777" w:rsidR="00BC27DB" w:rsidRDefault="00BC27DB">
            <w:pPr>
              <w:widowControl w:val="0"/>
              <w:pBdr>
                <w:top w:val="nil"/>
                <w:left w:val="nil"/>
                <w:bottom w:val="nil"/>
                <w:right w:val="nil"/>
                <w:between w:val="nil"/>
              </w:pBdr>
              <w:ind w:right="113"/>
              <w:jc w:val="both"/>
              <w:rPr>
                <w:color w:val="000000"/>
              </w:rPr>
            </w:pPr>
          </w:p>
        </w:tc>
      </w:tr>
      <w:tr w:rsidR="00BC27DB" w14:paraId="13EA68BB" w14:textId="77777777" w:rsidTr="00C26E26">
        <w:trPr>
          <w:trHeight w:val="522"/>
          <w:jc w:val="center"/>
        </w:trPr>
        <w:tc>
          <w:tcPr>
            <w:tcW w:w="10768" w:type="dxa"/>
            <w:gridSpan w:val="3"/>
            <w:shd w:val="clear" w:color="auto" w:fill="auto"/>
            <w:vAlign w:val="center"/>
          </w:tcPr>
          <w:p w14:paraId="0000009B" w14:textId="77777777" w:rsidR="00BC27DB" w:rsidRDefault="00103B91">
            <w:pPr>
              <w:widowControl w:val="0"/>
              <w:jc w:val="center"/>
              <w:rPr>
                <w:b/>
              </w:rPr>
            </w:pPr>
            <w:r>
              <w:rPr>
                <w:b/>
              </w:rPr>
              <w:t xml:space="preserve">Розділ ІІІ Інструкція з підготовки тендерної пропозиції </w:t>
            </w:r>
          </w:p>
        </w:tc>
      </w:tr>
      <w:tr w:rsidR="00BC27DB" w14:paraId="2385F409" w14:textId="77777777" w:rsidTr="00C26E26">
        <w:trPr>
          <w:trHeight w:val="522"/>
          <w:jc w:val="center"/>
        </w:trPr>
        <w:tc>
          <w:tcPr>
            <w:tcW w:w="1049" w:type="dxa"/>
            <w:shd w:val="clear" w:color="auto" w:fill="auto"/>
          </w:tcPr>
          <w:p w14:paraId="0000009E" w14:textId="77777777" w:rsidR="00BC27DB" w:rsidRDefault="00103B91">
            <w:pPr>
              <w:widowControl w:val="0"/>
              <w:rPr>
                <w:b/>
              </w:rPr>
            </w:pPr>
            <w:r>
              <w:rPr>
                <w:b/>
              </w:rPr>
              <w:lastRenderedPageBreak/>
              <w:t>1</w:t>
            </w:r>
          </w:p>
        </w:tc>
        <w:tc>
          <w:tcPr>
            <w:tcW w:w="3176" w:type="dxa"/>
            <w:shd w:val="clear" w:color="auto" w:fill="auto"/>
          </w:tcPr>
          <w:p w14:paraId="0000009F" w14:textId="77777777" w:rsidR="00BC27DB" w:rsidRDefault="00103B91">
            <w:pPr>
              <w:widowControl w:val="0"/>
              <w:ind w:right="113"/>
              <w:rPr>
                <w:b/>
              </w:rPr>
            </w:pPr>
            <w:r>
              <w:rPr>
                <w:b/>
              </w:rPr>
              <w:t>Зміст і спосіб подання тендерної пропозиції</w:t>
            </w:r>
          </w:p>
        </w:tc>
        <w:tc>
          <w:tcPr>
            <w:tcW w:w="6543" w:type="dxa"/>
            <w:shd w:val="clear" w:color="auto" w:fill="auto"/>
          </w:tcPr>
          <w:p w14:paraId="000000A0" w14:textId="77777777" w:rsidR="00BC27DB" w:rsidRDefault="00103B91">
            <w:pPr>
              <w:widowControl w:val="0"/>
              <w:ind w:left="34" w:right="113" w:hanging="21"/>
              <w:jc w:val="both"/>
            </w:pPr>
            <w:r>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14:paraId="000000A1" w14:textId="77777777" w:rsidR="00BC27DB" w:rsidRDefault="00103B91">
            <w:pPr>
              <w:widowControl w:val="0"/>
              <w:ind w:left="34" w:right="113" w:hanging="21"/>
              <w:jc w:val="both"/>
            </w:pPr>
            <w:r>
              <w:t xml:space="preserve">Тендерна пропозиція подається в електронному вигляді через електронну систему закупівель шляхом заповнення електронних форм з </w:t>
            </w:r>
            <w:r w:rsidRPr="00C26E26">
              <w:t xml:space="preserve">окремими полями, у яких зазначається інформація про ціну, інші критерії оцінки (у разі їх установлення замовником), </w:t>
            </w:r>
            <w:sdt>
              <w:sdtPr>
                <w:tag w:val="goog_rdk_0"/>
                <w:id w:val="1166057322"/>
              </w:sdtPr>
              <w:sdtEndPr/>
              <w:sdtContent>
                <w:ins w:id="5" w:author="Alex Shatkovskyi" w:date="2023-08-01T13:34:00Z">
                  <w:r w:rsidRPr="00C26E26">
                    <w:t xml:space="preserve"> </w:t>
                  </w:r>
                </w:ins>
              </w:sdtContent>
            </w:sdt>
            <w:sdt>
              <w:sdtPr>
                <w:tag w:val="goog_rdk_1"/>
                <w:id w:val="-362587"/>
              </w:sdtPr>
              <w:sdtEndPr/>
              <w:sdtContent/>
            </w:sdt>
            <w:r w:rsidRPr="00C26E26">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 завантаження необхідних документів, що</w:t>
            </w:r>
            <w:r>
              <w:t xml:space="preserve"> вимагаються згідно з умовами цієї тендерної документації.</w:t>
            </w:r>
          </w:p>
          <w:p w14:paraId="000000A2" w14:textId="77777777" w:rsidR="00BC27DB" w:rsidRDefault="00BC27DB">
            <w:pPr>
              <w:widowControl w:val="0"/>
              <w:ind w:left="34" w:right="113" w:hanging="21"/>
              <w:jc w:val="both"/>
            </w:pPr>
          </w:p>
          <w:p w14:paraId="000000A3" w14:textId="77777777" w:rsidR="00BC27DB" w:rsidRDefault="00103B91">
            <w:pPr>
              <w:widowControl w:val="0"/>
              <w:ind w:left="34" w:right="113" w:hanging="21"/>
              <w:rPr>
                <w:b/>
                <w:u w:val="single"/>
              </w:rPr>
            </w:pPr>
            <w:r>
              <w:rPr>
                <w:b/>
                <w:u w:val="single"/>
              </w:rPr>
              <w:t>Тендерна пропозиція повинна складатися з:</w:t>
            </w:r>
          </w:p>
          <w:p w14:paraId="000000A4" w14:textId="77777777" w:rsidR="00BC27DB" w:rsidRDefault="00103B91">
            <w:pPr>
              <w:jc w:val="both"/>
            </w:pPr>
            <w: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000000A5" w14:textId="7607A6AD" w:rsidR="00BC27DB" w:rsidRPr="00C26E26" w:rsidRDefault="006876F6">
            <w:pPr>
              <w:shd w:val="clear" w:color="auto" w:fill="FFFFFF"/>
              <w:jc w:val="both"/>
            </w:pPr>
            <w:sdt>
              <w:sdtPr>
                <w:tag w:val="goog_rdk_2"/>
                <w:id w:val="1863545716"/>
                <w:showingPlcHdr/>
              </w:sdtPr>
              <w:sdtEndPr/>
              <w:sdtContent>
                <w:r w:rsidR="008C715C">
                  <w:t xml:space="preserve">     </w:t>
                </w:r>
              </w:sdtContent>
            </w:sdt>
            <w:r w:rsidR="00103B91" w:rsidRPr="00C26E26">
              <w:t>- у 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000000A6" w14:textId="77777777" w:rsidR="00BC27DB" w:rsidRDefault="00103B91">
            <w:pPr>
              <w:shd w:val="clear" w:color="auto" w:fill="FFFFFF"/>
              <w:ind w:left="26"/>
              <w:jc w:val="both"/>
            </w:pPr>
            <w:r w:rsidRPr="00C26E26">
              <w:t>2. Статуту або іншого установчого документу в останній редакції. У випадку, якщо Учасник діє на підставі</w:t>
            </w:r>
            <w:r>
              <w:t xml:space="preserve"> модельного статуту необхідно надати рішення про створення Учасника. (для юридичних осіб)</w:t>
            </w:r>
          </w:p>
          <w:p w14:paraId="000000A7" w14:textId="77777777" w:rsidR="00BC27DB" w:rsidRDefault="00103B91">
            <w:pPr>
              <w:shd w:val="clear" w:color="auto" w:fill="FFFFFF"/>
              <w:ind w:left="26"/>
              <w:jc w:val="both"/>
            </w:pPr>
            <w:r>
              <w:lastRenderedPageBreak/>
              <w:t xml:space="preserve">3. Свідоцтва платника ПДВ, </w:t>
            </w:r>
            <w:r>
              <w:rPr>
                <w:highlight w:val="white"/>
              </w:rPr>
              <w:t xml:space="preserve">витягу з реєстру платників ПДВ  або </w:t>
            </w:r>
            <w:r>
              <w:t>свідоцтва</w:t>
            </w:r>
            <w:r>
              <w:rPr>
                <w:highlight w:val="white"/>
              </w:rPr>
              <w:t xml:space="preserve"> платника єдиного податку, витягу з реєстру платників єдиного податку</w:t>
            </w:r>
            <w:r>
              <w:t xml:space="preserve">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14:paraId="000000A8" w14:textId="77777777" w:rsidR="00BC27DB" w:rsidRDefault="00103B91">
            <w:pPr>
              <w:shd w:val="clear" w:color="auto" w:fill="FFFFFF"/>
              <w:ind w:left="26"/>
              <w:jc w:val="both"/>
            </w:pPr>
            <w:r>
              <w:t>4. Документів, вказаних в п. 5 розділу ІІІ тендерної документації (крім документів передбачених підпунктами 5.6.1.-5.6.4. пункту 5 розділу ІІІ тендерної документації, які надаватимуться учасником-переможцем).</w:t>
            </w:r>
          </w:p>
          <w:p w14:paraId="000000A9" w14:textId="77777777" w:rsidR="00BC27DB" w:rsidRDefault="00103B91">
            <w:pPr>
              <w:shd w:val="clear" w:color="auto" w:fill="FFFFFF"/>
              <w:ind w:left="26"/>
              <w:jc w:val="both"/>
            </w:pPr>
            <w:r>
              <w:t>5. Заповненої тендерної пропозиції (цінова), оформленої згідно з Додатком 1 завіреної підписом уповноваженої особи Учасника та печаткою*.</w:t>
            </w:r>
          </w:p>
          <w:p w14:paraId="000000AA" w14:textId="77777777" w:rsidR="00BC27DB" w:rsidRDefault="00103B91">
            <w:pPr>
              <w:shd w:val="clear" w:color="auto" w:fill="FFFFFF"/>
              <w:ind w:left="26"/>
              <w:jc w:val="both"/>
            </w:pPr>
            <w:r>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14:paraId="000000AB" w14:textId="77777777" w:rsidR="00BC27DB" w:rsidRDefault="00103B91">
            <w:pPr>
              <w:tabs>
                <w:tab w:val="left" w:pos="360"/>
              </w:tabs>
              <w:spacing w:line="235" w:lineRule="auto"/>
              <w:jc w:val="both"/>
            </w:pPr>
            <w:r>
              <w:t>7. Підписаного уповноваженим представником учасника Пакту про згоду щодо професійної чесності українською та англійською мовами (Додаток 7).</w:t>
            </w:r>
          </w:p>
          <w:p w14:paraId="000000AC" w14:textId="77777777" w:rsidR="00BC27DB" w:rsidRDefault="00BC27DB">
            <w:pPr>
              <w:tabs>
                <w:tab w:val="left" w:pos="360"/>
              </w:tabs>
              <w:spacing w:line="235" w:lineRule="auto"/>
              <w:jc w:val="both"/>
            </w:pPr>
          </w:p>
          <w:p w14:paraId="000000AD" w14:textId="77777777" w:rsidR="00BC27DB" w:rsidRDefault="00103B91">
            <w:pPr>
              <w:tabs>
                <w:tab w:val="left" w:pos="360"/>
              </w:tabs>
              <w:spacing w:line="235" w:lineRule="auto"/>
              <w:jc w:val="both"/>
              <w:rPr>
                <w:b/>
              </w:rPr>
            </w:pPr>
            <w:r>
              <w:rPr>
                <w:b/>
              </w:rPr>
              <w:t>8. Інші документи:</w:t>
            </w:r>
          </w:p>
          <w:p w14:paraId="000000AE" w14:textId="77777777" w:rsidR="00BC27DB" w:rsidRDefault="00103B91">
            <w:pPr>
              <w:shd w:val="clear" w:color="auto" w:fill="FFFFFF"/>
              <w:jc w:val="both"/>
            </w:pPr>
            <w:r>
              <w:rPr>
                <w:b/>
              </w:rPr>
              <w:t xml:space="preserve">- </w:t>
            </w:r>
            <w:r>
              <w:t>копії кваліфікаційних сертифікатів ;</w:t>
            </w:r>
          </w:p>
          <w:p w14:paraId="000000AF" w14:textId="77777777" w:rsidR="00BC27DB" w:rsidRDefault="00103B91">
            <w:pPr>
              <w:shd w:val="clear" w:color="auto" w:fill="FFFFFF"/>
              <w:jc w:val="both"/>
            </w:pPr>
            <w:r>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0B0" w14:textId="77777777" w:rsidR="00BC27DB" w:rsidRDefault="00103B91">
            <w:pPr>
              <w:shd w:val="clear" w:color="auto" w:fill="FFFFFF"/>
              <w:ind w:left="26"/>
              <w:jc w:val="both"/>
            </w:pPr>
            <w:r>
              <w:t>Кожен учасник має право подати тільки одну тендерну пропозицію.</w:t>
            </w:r>
          </w:p>
          <w:p w14:paraId="000000B1" w14:textId="77777777" w:rsidR="00BC27DB" w:rsidRDefault="00BC27DB">
            <w:pPr>
              <w:shd w:val="clear" w:color="auto" w:fill="FFFFFF"/>
              <w:ind w:left="26"/>
              <w:jc w:val="both"/>
            </w:pPr>
          </w:p>
          <w:p w14:paraId="000000B2" w14:textId="77777777" w:rsidR="00BC27DB" w:rsidRDefault="00103B91">
            <w:pPr>
              <w:shd w:val="clear" w:color="auto" w:fill="FFFFFF"/>
              <w:ind w:left="26"/>
              <w:jc w:val="both"/>
              <w:rPr>
                <w:b/>
                <w:u w:val="single"/>
              </w:rPr>
            </w:pPr>
            <w:r>
              <w:rPr>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00000B3" w14:textId="77777777" w:rsidR="00BC27DB" w:rsidRDefault="00BC27DB">
            <w:pPr>
              <w:shd w:val="clear" w:color="auto" w:fill="FFFFFF"/>
              <w:ind w:left="26"/>
              <w:jc w:val="both"/>
            </w:pPr>
          </w:p>
          <w:p w14:paraId="000000B4" w14:textId="77777777" w:rsidR="00BC27DB" w:rsidRDefault="00103B91">
            <w:pPr>
              <w:shd w:val="clear" w:color="auto" w:fill="FFFFFF"/>
              <w:ind w:left="26"/>
              <w:jc w:val="both"/>
            </w:pPr>
            <w:r>
              <w:t xml:space="preserve"> Всі </w:t>
            </w:r>
            <w:r>
              <w:rPr>
                <w:b/>
              </w:rPr>
              <w:t>документи</w:t>
            </w:r>
            <w:r>
              <w:t xml:space="preserve">, що входять до складу тендерної пропозиції, за можливості, </w:t>
            </w:r>
            <w:r>
              <w:rPr>
                <w:b/>
              </w:rPr>
              <w:t xml:space="preserve">надаються в одному файлі, у форматі PDF (Portable Document Format), </w:t>
            </w:r>
            <w:r>
              <w:t xml:space="preserve">а за неможливості – також файли у форматі з розширенням   </w:t>
            </w:r>
            <w:r>
              <w:rPr>
                <w:color w:val="000000"/>
              </w:rPr>
              <w:t xml:space="preserve">«.jpeg.», </w:t>
            </w:r>
            <w:r>
              <w:t>«.doc.»,</w:t>
            </w:r>
            <w:r>
              <w:rPr>
                <w:color w:val="000000"/>
              </w:rPr>
              <w:t xml:space="preserve"> які забезпечують можливість ознайомлення зі змістом такого документу</w:t>
            </w:r>
            <w:r>
              <w:t>.</w:t>
            </w:r>
            <w:r>
              <w:rPr>
                <w:b/>
              </w:rPr>
              <w:t>.</w:t>
            </w:r>
            <w:r>
              <w:t xml:space="preserve"> Скановані документи повинні бути розбірливим та читабельним.</w:t>
            </w:r>
          </w:p>
          <w:p w14:paraId="000000B5" w14:textId="77777777" w:rsidR="00BC27DB" w:rsidRDefault="00BC27DB">
            <w:pPr>
              <w:pBdr>
                <w:top w:val="nil"/>
                <w:left w:val="nil"/>
                <w:bottom w:val="nil"/>
                <w:right w:val="nil"/>
                <w:between w:val="nil"/>
              </w:pBdr>
              <w:jc w:val="both"/>
              <w:rPr>
                <w:color w:val="000000"/>
              </w:rPr>
            </w:pPr>
          </w:p>
          <w:p w14:paraId="000000B6" w14:textId="77777777" w:rsidR="00BC27DB" w:rsidRDefault="00103B91">
            <w:pPr>
              <w:pBdr>
                <w:top w:val="nil"/>
                <w:left w:val="nil"/>
                <w:bottom w:val="nil"/>
                <w:right w:val="nil"/>
                <w:between w:val="nil"/>
              </w:pBdr>
              <w:jc w:val="both"/>
              <w:rPr>
                <w:color w:val="000000"/>
              </w:rPr>
            </w:pPr>
            <w:r>
              <w:rPr>
                <w:color w:val="000000"/>
              </w:rPr>
              <w:t>Документ (документи), які надані у складі тендерної пропозиції, мають бути відкриті для загального доступу, тобто не містити паролів.</w:t>
            </w:r>
          </w:p>
          <w:p w14:paraId="000000B7" w14:textId="77777777" w:rsidR="00BC27DB" w:rsidRDefault="00BC27DB">
            <w:pPr>
              <w:shd w:val="clear" w:color="auto" w:fill="FFFFFF"/>
              <w:ind w:left="26"/>
              <w:jc w:val="both"/>
            </w:pPr>
          </w:p>
          <w:p w14:paraId="000000B8" w14:textId="77777777" w:rsidR="00BC27DB" w:rsidRDefault="00103B91">
            <w:pPr>
              <w:pBdr>
                <w:top w:val="nil"/>
                <w:left w:val="nil"/>
                <w:bottom w:val="nil"/>
                <w:right w:val="nil"/>
                <w:between w:val="nil"/>
              </w:pBdr>
              <w:jc w:val="both"/>
              <w:rPr>
                <w:color w:val="000000"/>
              </w:rPr>
            </w:pPr>
            <w:r>
              <w:rPr>
                <w:color w:val="000000"/>
              </w:rPr>
              <w:t xml:space="preserve">Тендерна пропозиція повинна бути розміщена на електронному майданчику до закінчення строку подання </w:t>
            </w:r>
            <w:r>
              <w:rPr>
                <w:color w:val="000000"/>
              </w:rPr>
              <w:lastRenderedPageBreak/>
              <w:t>тендерних пропозицій. У разі відсутності всіх документів на майданчику Замовник відхиляє тендерну пропозицію учасника.</w:t>
            </w:r>
          </w:p>
          <w:p w14:paraId="000000B9" w14:textId="77777777" w:rsidR="00BC27DB" w:rsidRDefault="00BC27DB">
            <w:pPr>
              <w:widowControl w:val="0"/>
              <w:ind w:right="113"/>
              <w:jc w:val="both"/>
              <w:rPr>
                <w:strike/>
              </w:rPr>
            </w:pPr>
          </w:p>
          <w:p w14:paraId="000000BA" w14:textId="77777777" w:rsidR="00BC27DB" w:rsidRDefault="00103B91">
            <w:pPr>
              <w:pBdr>
                <w:top w:val="nil"/>
                <w:left w:val="nil"/>
                <w:bottom w:val="nil"/>
                <w:right w:val="nil"/>
                <w:between w:val="nil"/>
              </w:pBdr>
              <w:ind w:left="26"/>
              <w:jc w:val="both"/>
              <w:rPr>
                <w:color w:val="000000"/>
              </w:rPr>
            </w:pPr>
            <w:r>
              <w:rPr>
                <w:color w:val="000000"/>
              </w:rPr>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14:paraId="000000BB" w14:textId="77777777" w:rsidR="00BC27DB" w:rsidRDefault="00103B91">
            <w:pPr>
              <w:pBdr>
                <w:top w:val="nil"/>
                <w:left w:val="nil"/>
                <w:bottom w:val="nil"/>
                <w:right w:val="nil"/>
                <w:between w:val="nil"/>
              </w:pBdr>
              <w:ind w:left="26"/>
              <w:jc w:val="both"/>
              <w:rPr>
                <w:color w:val="000000"/>
              </w:rPr>
            </w:pPr>
            <w:r>
              <w:rPr>
                <w:color w:val="000000"/>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000000BC" w14:textId="77777777" w:rsidR="00BC27DB" w:rsidRDefault="00103B91">
            <w:pPr>
              <w:widowControl w:val="0"/>
              <w:ind w:left="34" w:right="113" w:hanging="21"/>
              <w:jc w:val="both"/>
              <w:rPr>
                <w:i/>
              </w:rPr>
            </w:pPr>
            <w:r>
              <w:rPr>
                <w:b/>
              </w:rPr>
              <w:t xml:space="preserve">* </w:t>
            </w:r>
            <w:r>
              <w:rPr>
                <w:i/>
              </w:rPr>
              <w:t>Вимога про скріплення печаткою не стосується учасників, які здійснюють діяльність без печатки згідно з чинним законодавством.</w:t>
            </w:r>
          </w:p>
          <w:p w14:paraId="000000BD" w14:textId="77777777" w:rsidR="00BC27DB" w:rsidRDefault="00BC27DB">
            <w:pPr>
              <w:widowControl w:val="0"/>
              <w:ind w:left="34" w:right="113" w:hanging="21"/>
              <w:jc w:val="both"/>
              <w:rPr>
                <w:i/>
              </w:rPr>
            </w:pPr>
          </w:p>
          <w:p w14:paraId="000000BE" w14:textId="77777777" w:rsidR="00BC27DB" w:rsidRDefault="00103B91">
            <w:pPr>
              <w:widowControl w:val="0"/>
              <w:ind w:right="113"/>
              <w:jc w:val="both"/>
              <w:rPr>
                <w:color w:val="000000"/>
              </w:rPr>
            </w:pPr>
            <w:bookmarkStart w:id="6" w:name="_heading=h.3znysh7" w:colFirst="0" w:colLast="0"/>
            <w:bookmarkEnd w:id="6"/>
            <w:r>
              <w:rPr>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00000BF" w14:textId="77777777" w:rsidR="00BC27DB" w:rsidRDefault="00103B91">
            <w:pPr>
              <w:jc w:val="both"/>
              <w:rPr>
                <w:color w:val="000000"/>
              </w:rPr>
            </w:pPr>
            <w:r>
              <w:rPr>
                <w:color w:val="000000"/>
              </w:rPr>
              <w:t>1) документи мають бути чіткими та розбірливими для читання;</w:t>
            </w:r>
          </w:p>
          <w:p w14:paraId="000000C0" w14:textId="77777777" w:rsidR="00BC27DB" w:rsidRDefault="00103B91">
            <w:pPr>
              <w:jc w:val="both"/>
            </w:pPr>
            <w:r>
              <w:rPr>
                <w:color w:val="000000"/>
              </w:rPr>
              <w:t>2) тендерна пропозиція учасника повинна бути підписана  кваліфікованим електронним підписом (КЕП) або удосконаленим електронним підпи</w:t>
            </w:r>
            <w:r>
              <w:t xml:space="preserve">сом (УЕП), а саме: </w:t>
            </w:r>
          </w:p>
          <w:p w14:paraId="000000C1" w14:textId="77777777" w:rsidR="00BC27DB" w:rsidRDefault="00103B91">
            <w:pPr>
              <w:widowControl w:val="0"/>
              <w:tabs>
                <w:tab w:val="left" w:pos="542"/>
              </w:tabs>
              <w:jc w:val="both"/>
            </w:pPr>
            <w:r>
              <w:t xml:space="preserve">- КЕП або УЕП службової (посадової) особи учасника процедури закупівлі, </w:t>
            </w:r>
            <w:r>
              <w:rPr>
                <w:u w:val="single"/>
              </w:rPr>
              <w:t>що повинен  містити код ЄДРПОУ саме цієї юридичної особи-учасника</w:t>
            </w:r>
            <w:r>
              <w:t>,</w:t>
            </w:r>
          </w:p>
          <w:p w14:paraId="000000C2" w14:textId="77777777" w:rsidR="00BC27DB" w:rsidRDefault="00103B91">
            <w:pPr>
              <w:widowControl w:val="0"/>
              <w:tabs>
                <w:tab w:val="left" w:pos="542"/>
              </w:tabs>
              <w:jc w:val="both"/>
            </w:pPr>
            <w:r>
              <w:t xml:space="preserve">або </w:t>
            </w:r>
          </w:p>
          <w:p w14:paraId="000000C3" w14:textId="77777777" w:rsidR="00BC27DB" w:rsidRDefault="00103B91">
            <w:pPr>
              <w:widowControl w:val="0"/>
              <w:tabs>
                <w:tab w:val="left" w:pos="542"/>
              </w:tabs>
              <w:jc w:val="both"/>
            </w:pPr>
            <w:r>
              <w:t xml:space="preserve">- КЕП або УЕП фізичної особи - </w:t>
            </w:r>
            <w:r>
              <w:rPr>
                <w:color w:val="212121"/>
              </w:rPr>
              <w:t>представника </w:t>
            </w:r>
            <w:r>
              <w:t>учасника процедури закупівлі</w:t>
            </w:r>
            <w:r>
              <w:rPr>
                <w:color w:val="212121"/>
              </w:rPr>
              <w:t> за довіреністю, дорученням або іншим документом, що уповноважує її.</w:t>
            </w:r>
          </w:p>
          <w:p w14:paraId="000000C4" w14:textId="77777777" w:rsidR="00BC27DB" w:rsidRDefault="00103B91">
            <w:pPr>
              <w:jc w:val="both"/>
              <w:rPr>
                <w:color w:val="000000"/>
              </w:rPr>
            </w:pPr>
            <w:r>
              <w:rPr>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0000C5" w14:textId="77777777" w:rsidR="00BC27DB" w:rsidRDefault="00103B91">
            <w:pPr>
              <w:jc w:val="both"/>
              <w:rPr>
                <w:color w:val="000000"/>
              </w:rPr>
            </w:pPr>
            <w:r>
              <w:rPr>
                <w:color w:val="000000"/>
              </w:rPr>
              <w:t>Винятки:</w:t>
            </w:r>
          </w:p>
          <w:p w14:paraId="000000C6" w14:textId="77777777" w:rsidR="00BC27DB" w:rsidRDefault="00103B91">
            <w:pPr>
              <w:jc w:val="both"/>
              <w:rPr>
                <w:color w:val="000000"/>
              </w:rPr>
            </w:pPr>
            <w:r>
              <w:rPr>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0000C7" w14:textId="77777777" w:rsidR="00BC27DB" w:rsidRDefault="00103B91">
            <w:pPr>
              <w:widowControl w:val="0"/>
              <w:jc w:val="both"/>
              <w:rPr>
                <w:color w:val="000000"/>
              </w:rPr>
            </w:pPr>
            <w:r>
              <w:rPr>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Pr>
                <w:color w:val="000000"/>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0000C8" w14:textId="77777777" w:rsidR="00BC27DB" w:rsidRDefault="00103B91">
            <w:pPr>
              <w:widowControl w:val="0"/>
              <w:ind w:left="40" w:hanging="20"/>
              <w:jc w:val="both"/>
            </w:pPr>
            <w:r>
              <w:rPr>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0000C9" w14:textId="77777777" w:rsidR="00BC27DB" w:rsidRDefault="00103B91">
            <w:pPr>
              <w:widowControl w:val="0"/>
              <w:ind w:left="40" w:hanging="20"/>
              <w:jc w:val="both"/>
              <w:rPr>
                <w:color w:val="000000"/>
              </w:rPr>
            </w:pPr>
            <w:r>
              <w:rPr>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00000CA" w14:textId="77777777" w:rsidR="00BC27DB" w:rsidRDefault="00BC27DB">
            <w:pPr>
              <w:widowControl w:val="0"/>
              <w:ind w:left="40" w:hanging="20"/>
              <w:jc w:val="both"/>
              <w:rPr>
                <w:color w:val="000000"/>
              </w:rPr>
            </w:pPr>
          </w:p>
          <w:p w14:paraId="000000CB" w14:textId="77777777" w:rsidR="00BC27DB" w:rsidRDefault="00103B91">
            <w:pPr>
              <w:widowControl w:val="0"/>
              <w:ind w:left="40" w:hanging="20"/>
              <w:jc w:val="both"/>
              <w:rPr>
                <w:i/>
              </w:rPr>
            </w:pPr>
            <w:r>
              <w:rPr>
                <w:color w:val="000000"/>
              </w:rPr>
              <w:t xml:space="preserve">У </w:t>
            </w:r>
            <w:r>
              <w:t>разі</w:t>
            </w:r>
            <w:r>
              <w:rPr>
                <w:color w:val="000000"/>
              </w:rPr>
              <w:t xml:space="preserve"> відсутності даної інформації або у </w:t>
            </w:r>
            <w:r>
              <w:t>разі</w:t>
            </w:r>
            <w:r>
              <w:rPr>
                <w:color w:val="000000"/>
              </w:rPr>
              <w:t xml:space="preserve"> ненакладення учасником КЕП\УЕП </w:t>
            </w:r>
            <w: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i/>
              </w:rPr>
              <w:t>Закону</w:t>
            </w:r>
            <w:r>
              <w:t xml:space="preserve"> та буде відхилена на підставі абзацу 5 підпункту 2 пункту 44 </w:t>
            </w:r>
            <w:r>
              <w:rPr>
                <w:i/>
              </w:rPr>
              <w:t>Особливостей.</w:t>
            </w:r>
          </w:p>
          <w:p w14:paraId="000000CC" w14:textId="77777777" w:rsidR="00BC27DB" w:rsidRDefault="00BC27DB">
            <w:pPr>
              <w:widowControl w:val="0"/>
              <w:ind w:left="34" w:right="113" w:hanging="21"/>
              <w:jc w:val="both"/>
            </w:pPr>
          </w:p>
        </w:tc>
      </w:tr>
      <w:tr w:rsidR="00BC27DB" w14:paraId="64EFB9E2" w14:textId="77777777" w:rsidTr="00C26E26">
        <w:trPr>
          <w:trHeight w:val="410"/>
          <w:jc w:val="center"/>
        </w:trPr>
        <w:tc>
          <w:tcPr>
            <w:tcW w:w="1049" w:type="dxa"/>
            <w:shd w:val="clear" w:color="auto" w:fill="auto"/>
          </w:tcPr>
          <w:p w14:paraId="000000CD" w14:textId="77777777" w:rsidR="00BC27DB" w:rsidRDefault="00103B91">
            <w:pPr>
              <w:widowControl w:val="0"/>
              <w:rPr>
                <w:b/>
              </w:rPr>
            </w:pPr>
            <w:r>
              <w:rPr>
                <w:b/>
              </w:rPr>
              <w:lastRenderedPageBreak/>
              <w:t>1.1</w:t>
            </w:r>
          </w:p>
        </w:tc>
        <w:tc>
          <w:tcPr>
            <w:tcW w:w="3176" w:type="dxa"/>
            <w:shd w:val="clear" w:color="auto" w:fill="auto"/>
          </w:tcPr>
          <w:p w14:paraId="000000CE" w14:textId="77777777" w:rsidR="00BC27DB" w:rsidRDefault="00103B91">
            <w:pPr>
              <w:widowControl w:val="0"/>
              <w:rPr>
                <w:b/>
              </w:rPr>
            </w:pPr>
            <w:r>
              <w:rPr>
                <w:b/>
              </w:rPr>
              <w:t>Формальні помилки</w:t>
            </w:r>
          </w:p>
        </w:tc>
        <w:tc>
          <w:tcPr>
            <w:tcW w:w="6543" w:type="dxa"/>
            <w:shd w:val="clear" w:color="auto" w:fill="auto"/>
          </w:tcPr>
          <w:p w14:paraId="000000CF" w14:textId="77777777" w:rsidR="00BC27DB" w:rsidRDefault="00103B91">
            <w:pPr>
              <w:ind w:left="28"/>
              <w:jc w:val="both"/>
            </w:pPr>
            <w:r>
              <w:t>Допускається наявність в тендерних пропозиціях учасників формальних (несуттєвих) помилок, що не призводить до відхилення такої пропозиції.</w:t>
            </w:r>
          </w:p>
          <w:p w14:paraId="000000D0" w14:textId="77777777" w:rsidR="00BC27DB" w:rsidRDefault="00103B91">
            <w:pPr>
              <w:pBdr>
                <w:top w:val="nil"/>
                <w:left w:val="nil"/>
                <w:bottom w:val="nil"/>
                <w:right w:val="nil"/>
                <w:between w:val="nil"/>
              </w:pBdr>
              <w:ind w:left="26"/>
              <w:jc w:val="both"/>
              <w:rPr>
                <w:color w:val="000000"/>
              </w:rPr>
            </w:pPr>
            <w:r>
              <w:rPr>
                <w:color w:val="000000"/>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00000D1" w14:textId="77777777" w:rsidR="00BC27DB" w:rsidRDefault="00103B91">
            <w:pPr>
              <w:widowControl w:val="0"/>
              <w:jc w:val="both"/>
              <w:rPr>
                <w:b/>
                <w:i/>
              </w:rPr>
            </w:pPr>
            <w:r>
              <w:rPr>
                <w:b/>
                <w:i/>
              </w:rPr>
              <w:t>Опис та приклади формальних несуттєвих помилок.</w:t>
            </w:r>
          </w:p>
          <w:p w14:paraId="000000D2" w14:textId="77777777" w:rsidR="00BC27DB" w:rsidRDefault="00103B91">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D3" w14:textId="77777777" w:rsidR="00BC27DB" w:rsidRDefault="00103B91">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0000D4" w14:textId="77777777" w:rsidR="00BC27DB" w:rsidRDefault="00103B91">
            <w:pPr>
              <w:widowControl w:val="0"/>
              <w:jc w:val="both"/>
              <w:rPr>
                <w:i/>
                <w:u w:val="single"/>
              </w:rPr>
            </w:pPr>
            <w:r>
              <w:rPr>
                <w:i/>
                <w:u w:val="single"/>
              </w:rPr>
              <w:t>Опис формальних помилок:</w:t>
            </w:r>
          </w:p>
          <w:p w14:paraId="000000D5" w14:textId="77777777" w:rsidR="00BC27DB" w:rsidRDefault="00103B91">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14:paraId="000000D6" w14:textId="77777777" w:rsidR="00BC27DB" w:rsidRDefault="00103B91">
            <w:pPr>
              <w:widowControl w:val="0"/>
              <w:jc w:val="both"/>
            </w:pPr>
            <w:r>
              <w:t>—</w:t>
            </w:r>
            <w:r>
              <w:tab/>
              <w:t>уживання великої літери;</w:t>
            </w:r>
          </w:p>
          <w:p w14:paraId="000000D7" w14:textId="77777777" w:rsidR="00BC27DB" w:rsidRDefault="00103B91">
            <w:pPr>
              <w:widowControl w:val="0"/>
              <w:jc w:val="both"/>
            </w:pPr>
            <w:r>
              <w:lastRenderedPageBreak/>
              <w:t>—</w:t>
            </w:r>
            <w:r>
              <w:tab/>
              <w:t>уживання розділових знаків та відмінювання слів у реченні;</w:t>
            </w:r>
          </w:p>
          <w:p w14:paraId="000000D8" w14:textId="77777777" w:rsidR="00BC27DB" w:rsidRDefault="00103B91">
            <w:pPr>
              <w:widowControl w:val="0"/>
              <w:jc w:val="both"/>
            </w:pPr>
            <w:r>
              <w:t>—</w:t>
            </w:r>
            <w:r>
              <w:tab/>
              <w:t>використання слова або мовного звороту, запозичених з іншої мови;</w:t>
            </w:r>
          </w:p>
          <w:p w14:paraId="000000D9" w14:textId="77777777" w:rsidR="00BC27DB" w:rsidRDefault="00103B91">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00000DA" w14:textId="77777777" w:rsidR="00BC27DB" w:rsidRDefault="00103B91">
            <w:pPr>
              <w:widowControl w:val="0"/>
              <w:jc w:val="both"/>
            </w:pPr>
            <w:r>
              <w:t>—</w:t>
            </w:r>
            <w:r>
              <w:tab/>
              <w:t>застосування правил переносу частини слова з рядка в рядок;</w:t>
            </w:r>
          </w:p>
          <w:p w14:paraId="000000DB" w14:textId="77777777" w:rsidR="00BC27DB" w:rsidRDefault="00103B91">
            <w:pPr>
              <w:widowControl w:val="0"/>
              <w:jc w:val="both"/>
            </w:pPr>
            <w:r>
              <w:t>—</w:t>
            </w:r>
            <w:r>
              <w:tab/>
              <w:t>написання слів разом та/або окремо, та/або через дефіс;</w:t>
            </w:r>
          </w:p>
          <w:p w14:paraId="000000DC" w14:textId="77777777" w:rsidR="00BC27DB" w:rsidRDefault="00103B91">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DD" w14:textId="77777777" w:rsidR="00BC27DB" w:rsidRDefault="00103B91">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DE" w14:textId="77777777" w:rsidR="00BC27DB" w:rsidRDefault="00103B91">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DF" w14:textId="77777777" w:rsidR="00BC27DB" w:rsidRDefault="00103B91">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E0" w14:textId="77777777" w:rsidR="00BC27DB" w:rsidRDefault="00103B91">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E1" w14:textId="77777777" w:rsidR="00BC27DB" w:rsidRDefault="00103B91">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E2" w14:textId="77777777" w:rsidR="00BC27DB" w:rsidRDefault="00103B91">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0E3" w14:textId="77777777" w:rsidR="00BC27DB" w:rsidRDefault="00103B91">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E4" w14:textId="77777777" w:rsidR="00BC27DB" w:rsidRDefault="00103B91">
            <w:pPr>
              <w:widowControl w:val="0"/>
              <w:jc w:val="both"/>
            </w:pPr>
            <w:r>
              <w:lastRenderedPageBreak/>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0E5" w14:textId="77777777" w:rsidR="00BC27DB" w:rsidRDefault="00103B91">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E6" w14:textId="77777777" w:rsidR="00BC27DB" w:rsidRDefault="00103B91">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E7" w14:textId="77777777" w:rsidR="00BC27DB" w:rsidRDefault="00103B91">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E8" w14:textId="77777777" w:rsidR="00BC27DB" w:rsidRDefault="00103B91">
            <w:pPr>
              <w:widowControl w:val="0"/>
              <w:jc w:val="both"/>
              <w:rPr>
                <w:i/>
                <w:u w:val="single"/>
              </w:rPr>
            </w:pPr>
            <w:r>
              <w:rPr>
                <w:i/>
                <w:u w:val="single"/>
              </w:rPr>
              <w:t>Приклади формальних помилок:</w:t>
            </w:r>
          </w:p>
          <w:p w14:paraId="000000E9" w14:textId="77777777" w:rsidR="00BC27DB" w:rsidRDefault="00103B91">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0000EA" w14:textId="77777777" w:rsidR="00BC27DB" w:rsidRDefault="00103B91">
            <w:pPr>
              <w:widowControl w:val="0"/>
              <w:jc w:val="both"/>
            </w:pPr>
            <w:r>
              <w:t>—  «м.харків» замість «м.Харків»;</w:t>
            </w:r>
          </w:p>
          <w:p w14:paraId="000000EB" w14:textId="77777777" w:rsidR="00BC27DB" w:rsidRDefault="00103B91">
            <w:pPr>
              <w:widowControl w:val="0"/>
              <w:jc w:val="both"/>
            </w:pPr>
            <w:r>
              <w:t>— «поряд -ок» замість «поря – док»;</w:t>
            </w:r>
          </w:p>
          <w:p w14:paraId="000000EC" w14:textId="77777777" w:rsidR="00BC27DB" w:rsidRDefault="00103B91">
            <w:pPr>
              <w:widowControl w:val="0"/>
              <w:jc w:val="both"/>
            </w:pPr>
            <w:r>
              <w:t>— «ненадається» замість «не надається»»;</w:t>
            </w:r>
          </w:p>
          <w:p w14:paraId="000000ED" w14:textId="77777777" w:rsidR="00BC27DB" w:rsidRDefault="00103B91">
            <w:pPr>
              <w:widowControl w:val="0"/>
              <w:jc w:val="both"/>
            </w:pPr>
            <w:r>
              <w:t>— «______________№_____________» замість «14.08.2020 №320/13/14-01»</w:t>
            </w:r>
          </w:p>
          <w:p w14:paraId="000000EE" w14:textId="77777777" w:rsidR="00BC27DB" w:rsidRDefault="00103B91">
            <w:pPr>
              <w:widowControl w:val="0"/>
              <w:jc w:val="both"/>
            </w:pPr>
            <w:r>
              <w:t>— учасник розмістив (завантажив) документ у форматі «JPG» замість  документа у форматі «pdf» (PortableDocumentFormat)».</w:t>
            </w:r>
          </w:p>
          <w:p w14:paraId="000000EF" w14:textId="77777777" w:rsidR="00BC27DB" w:rsidRDefault="00BC27DB">
            <w:pPr>
              <w:widowControl w:val="0"/>
              <w:jc w:val="both"/>
            </w:pPr>
          </w:p>
        </w:tc>
      </w:tr>
      <w:tr w:rsidR="00BC27DB" w14:paraId="5BBB1148" w14:textId="77777777" w:rsidTr="00C26E26">
        <w:trPr>
          <w:trHeight w:val="410"/>
          <w:jc w:val="center"/>
        </w:trPr>
        <w:tc>
          <w:tcPr>
            <w:tcW w:w="1049" w:type="dxa"/>
            <w:shd w:val="clear" w:color="auto" w:fill="auto"/>
          </w:tcPr>
          <w:p w14:paraId="000000F0" w14:textId="77777777" w:rsidR="00BC27DB" w:rsidRDefault="00103B91">
            <w:pPr>
              <w:widowControl w:val="0"/>
              <w:rPr>
                <w:b/>
              </w:rPr>
            </w:pPr>
            <w:r>
              <w:rPr>
                <w:b/>
              </w:rPr>
              <w:lastRenderedPageBreak/>
              <w:t>2</w:t>
            </w:r>
          </w:p>
        </w:tc>
        <w:tc>
          <w:tcPr>
            <w:tcW w:w="3176" w:type="dxa"/>
            <w:shd w:val="clear" w:color="auto" w:fill="auto"/>
          </w:tcPr>
          <w:p w14:paraId="000000F1" w14:textId="77777777" w:rsidR="00BC27DB" w:rsidRDefault="00103B91">
            <w:pPr>
              <w:widowControl w:val="0"/>
              <w:rPr>
                <w:b/>
              </w:rPr>
            </w:pPr>
            <w:r>
              <w:rPr>
                <w:b/>
              </w:rPr>
              <w:t>Забезпечення тендерної пропозиції</w:t>
            </w:r>
          </w:p>
        </w:tc>
        <w:tc>
          <w:tcPr>
            <w:tcW w:w="6543" w:type="dxa"/>
            <w:shd w:val="clear" w:color="auto" w:fill="auto"/>
          </w:tcPr>
          <w:p w14:paraId="000000F2" w14:textId="77777777" w:rsidR="00BC27DB" w:rsidRDefault="00103B91">
            <w:pPr>
              <w:jc w:val="both"/>
            </w:pPr>
            <w:bookmarkStart w:id="7" w:name="bookmark=id.2s8eyo1" w:colFirst="0" w:colLast="0"/>
            <w:bookmarkStart w:id="8" w:name="bookmark=id.3dy6vkm" w:colFirst="0" w:colLast="0"/>
            <w:bookmarkStart w:id="9" w:name="bookmark=id.17dp8vu" w:colFirst="0" w:colLast="0"/>
            <w:bookmarkStart w:id="10" w:name="bookmark=id.tyjcwt" w:colFirst="0" w:colLast="0"/>
            <w:bookmarkStart w:id="11" w:name="bookmark=id.4d34og8" w:colFirst="0" w:colLast="0"/>
            <w:bookmarkStart w:id="12" w:name="bookmark=id.1t3h5sf" w:colFirst="0" w:colLast="0"/>
            <w:bookmarkStart w:id="13" w:name="_heading=h.4d34og8" w:colFirst="0" w:colLast="0"/>
            <w:bookmarkEnd w:id="7"/>
            <w:bookmarkEnd w:id="8"/>
            <w:bookmarkEnd w:id="9"/>
            <w:bookmarkEnd w:id="10"/>
            <w:bookmarkEnd w:id="11"/>
            <w:bookmarkEnd w:id="12"/>
            <w:bookmarkEnd w:id="13"/>
            <w:r>
              <w:t xml:space="preserve">Не вимагається </w:t>
            </w:r>
          </w:p>
          <w:p w14:paraId="000000F3" w14:textId="77777777" w:rsidR="00BC27DB" w:rsidRDefault="00BC27DB">
            <w:pPr>
              <w:widowControl w:val="0"/>
              <w:jc w:val="both"/>
            </w:pPr>
          </w:p>
        </w:tc>
      </w:tr>
      <w:tr w:rsidR="00BC27DB" w14:paraId="3292CC80" w14:textId="77777777" w:rsidTr="00C26E26">
        <w:trPr>
          <w:trHeight w:val="522"/>
          <w:jc w:val="center"/>
        </w:trPr>
        <w:tc>
          <w:tcPr>
            <w:tcW w:w="1049" w:type="dxa"/>
            <w:shd w:val="clear" w:color="auto" w:fill="auto"/>
          </w:tcPr>
          <w:p w14:paraId="000000F4" w14:textId="77777777" w:rsidR="00BC27DB" w:rsidRDefault="00103B91">
            <w:pPr>
              <w:widowControl w:val="0"/>
              <w:rPr>
                <w:b/>
              </w:rPr>
            </w:pPr>
            <w:r>
              <w:rPr>
                <w:b/>
              </w:rPr>
              <w:t>3</w:t>
            </w:r>
          </w:p>
        </w:tc>
        <w:tc>
          <w:tcPr>
            <w:tcW w:w="3176" w:type="dxa"/>
            <w:shd w:val="clear" w:color="auto" w:fill="auto"/>
          </w:tcPr>
          <w:p w14:paraId="000000F5" w14:textId="77777777" w:rsidR="00BC27DB" w:rsidRDefault="00103B91">
            <w:pPr>
              <w:widowControl w:val="0"/>
              <w:pBdr>
                <w:top w:val="nil"/>
                <w:left w:val="nil"/>
                <w:bottom w:val="nil"/>
                <w:right w:val="nil"/>
                <w:between w:val="nil"/>
              </w:pBdr>
              <w:ind w:right="113"/>
              <w:rPr>
                <w:b/>
                <w:color w:val="000000"/>
              </w:rPr>
            </w:pPr>
            <w:r>
              <w:rPr>
                <w:b/>
                <w:color w:val="000000"/>
              </w:rPr>
              <w:t>Умови повернення чи неповернення забезпечення тендерної пропозиції</w:t>
            </w:r>
          </w:p>
        </w:tc>
        <w:tc>
          <w:tcPr>
            <w:tcW w:w="6543" w:type="dxa"/>
            <w:shd w:val="clear" w:color="auto" w:fill="auto"/>
          </w:tcPr>
          <w:p w14:paraId="000000F6" w14:textId="77777777" w:rsidR="00BC27DB" w:rsidRDefault="00103B91">
            <w:pPr>
              <w:widowControl w:val="0"/>
              <w:pBdr>
                <w:top w:val="nil"/>
                <w:left w:val="nil"/>
                <w:bottom w:val="nil"/>
                <w:right w:val="nil"/>
                <w:between w:val="nil"/>
              </w:pBdr>
              <w:shd w:val="clear" w:color="auto" w:fill="FFFFFF"/>
              <w:ind w:right="120"/>
              <w:jc w:val="both"/>
              <w:rPr>
                <w:color w:val="000000"/>
              </w:rPr>
            </w:pPr>
            <w:bookmarkStart w:id="14" w:name="bookmark=id.26in1rg" w:colFirst="0" w:colLast="0"/>
            <w:bookmarkStart w:id="15" w:name="bookmark=id.3rdcrjn" w:colFirst="0" w:colLast="0"/>
            <w:bookmarkStart w:id="16" w:name="bookmark=id.35nkun2" w:colFirst="0" w:colLast="0"/>
            <w:bookmarkStart w:id="17" w:name="bookmark=id.lnxbz9" w:colFirst="0" w:colLast="0"/>
            <w:bookmarkEnd w:id="14"/>
            <w:bookmarkEnd w:id="15"/>
            <w:bookmarkEnd w:id="16"/>
            <w:bookmarkEnd w:id="17"/>
            <w:r>
              <w:t xml:space="preserve">Забезпечення тендерної пропозиції не вимагається </w:t>
            </w:r>
          </w:p>
          <w:p w14:paraId="000000F7" w14:textId="77777777" w:rsidR="00BC27DB" w:rsidRDefault="00BC27DB">
            <w:pPr>
              <w:shd w:val="clear" w:color="auto" w:fill="FFFFFF"/>
              <w:ind w:firstLine="450"/>
              <w:jc w:val="both"/>
            </w:pPr>
          </w:p>
        </w:tc>
      </w:tr>
      <w:tr w:rsidR="00BC27DB" w14:paraId="44BC2011" w14:textId="77777777" w:rsidTr="00C26E26">
        <w:trPr>
          <w:trHeight w:val="522"/>
          <w:jc w:val="center"/>
        </w:trPr>
        <w:tc>
          <w:tcPr>
            <w:tcW w:w="1049" w:type="dxa"/>
            <w:shd w:val="clear" w:color="auto" w:fill="auto"/>
          </w:tcPr>
          <w:p w14:paraId="000000F8" w14:textId="77777777" w:rsidR="00BC27DB" w:rsidRDefault="00103B91">
            <w:pPr>
              <w:widowControl w:val="0"/>
              <w:rPr>
                <w:b/>
              </w:rPr>
            </w:pPr>
            <w:r>
              <w:rPr>
                <w:b/>
              </w:rPr>
              <w:t>4</w:t>
            </w:r>
          </w:p>
        </w:tc>
        <w:tc>
          <w:tcPr>
            <w:tcW w:w="3176" w:type="dxa"/>
            <w:shd w:val="clear" w:color="auto" w:fill="auto"/>
          </w:tcPr>
          <w:p w14:paraId="000000F9" w14:textId="77777777" w:rsidR="00BC27DB" w:rsidRDefault="00103B91">
            <w:pPr>
              <w:widowControl w:val="0"/>
              <w:pBdr>
                <w:top w:val="nil"/>
                <w:left w:val="nil"/>
                <w:bottom w:val="nil"/>
                <w:right w:val="nil"/>
                <w:between w:val="nil"/>
              </w:pBdr>
              <w:ind w:right="113"/>
              <w:rPr>
                <w:b/>
                <w:color w:val="000000"/>
              </w:rPr>
            </w:pPr>
            <w:r>
              <w:rPr>
                <w:b/>
                <w:color w:val="000000"/>
              </w:rPr>
              <w:t>Строк, протягом якого тендерні пропозиції є дійсними</w:t>
            </w:r>
          </w:p>
        </w:tc>
        <w:tc>
          <w:tcPr>
            <w:tcW w:w="6543" w:type="dxa"/>
            <w:shd w:val="clear" w:color="auto" w:fill="auto"/>
          </w:tcPr>
          <w:p w14:paraId="000000FA" w14:textId="77777777" w:rsidR="00BC27DB" w:rsidRDefault="00103B91">
            <w:pPr>
              <w:widowControl w:val="0"/>
              <w:jc w:val="both"/>
            </w:pPr>
            <w:r>
              <w:t xml:space="preserve">Тендерні пропозиції вважаються дійсними </w:t>
            </w:r>
            <w:r>
              <w:rPr>
                <w:b/>
                <w:i/>
                <w:u w:val="single"/>
              </w:rPr>
              <w:t>протягом 90 (дев'яносто ) днів</w:t>
            </w:r>
            <w:r>
              <w:t xml:space="preserve"> із дати кінцевого строку подання тендерних пропозицій. </w:t>
            </w:r>
          </w:p>
          <w:p w14:paraId="000000FB" w14:textId="77777777" w:rsidR="00BC27DB" w:rsidRDefault="00103B91">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0000FC" w14:textId="77777777" w:rsidR="00BC27DB" w:rsidRDefault="00103B91">
            <w:pPr>
              <w:widowControl w:val="0"/>
              <w:jc w:val="both"/>
              <w:rPr>
                <w:u w:val="single"/>
              </w:rPr>
            </w:pPr>
            <w:r>
              <w:t xml:space="preserve">Учасник процедури закупівлі </w:t>
            </w:r>
            <w:r>
              <w:rPr>
                <w:u w:val="single"/>
              </w:rPr>
              <w:t>має право:</w:t>
            </w:r>
          </w:p>
          <w:p w14:paraId="000000FD" w14:textId="77777777" w:rsidR="00BC27DB" w:rsidRDefault="00103B91">
            <w:pPr>
              <w:widowControl w:val="0"/>
              <w:numPr>
                <w:ilvl w:val="0"/>
                <w:numId w:val="4"/>
              </w:numPr>
              <w:ind w:left="0" w:firstLine="412"/>
              <w:jc w:val="both"/>
            </w:pPr>
            <w:r>
              <w:t>відхилити таку вимогу;</w:t>
            </w:r>
          </w:p>
          <w:p w14:paraId="000000FE" w14:textId="77777777" w:rsidR="00BC27DB" w:rsidRDefault="00103B91">
            <w:pPr>
              <w:widowControl w:val="0"/>
              <w:numPr>
                <w:ilvl w:val="0"/>
                <w:numId w:val="4"/>
              </w:numPr>
              <w:ind w:left="0" w:firstLine="412"/>
              <w:jc w:val="both"/>
            </w:pPr>
            <w:r>
              <w:t>погодитися з вимогою та продовжити строк дії поданої ним тендерної пропозиції.</w:t>
            </w:r>
          </w:p>
          <w:p w14:paraId="000000FF" w14:textId="77777777" w:rsidR="00BC27DB" w:rsidRDefault="00103B91">
            <w:pPr>
              <w:widowControl w:val="0"/>
              <w:jc w:val="both"/>
            </w:pPr>
            <w:r>
              <w:t xml:space="preserve">У разі необхідності учасник процедури закупівлі має право з </w:t>
            </w:r>
            <w: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p w14:paraId="00000100" w14:textId="77777777" w:rsidR="00BC27DB" w:rsidRDefault="00BC27DB">
            <w:pPr>
              <w:widowControl w:val="0"/>
              <w:jc w:val="both"/>
            </w:pPr>
          </w:p>
        </w:tc>
      </w:tr>
      <w:tr w:rsidR="00BC27DB" w14:paraId="1403BD83" w14:textId="77777777" w:rsidTr="00C26E26">
        <w:trPr>
          <w:trHeight w:val="522"/>
          <w:jc w:val="center"/>
        </w:trPr>
        <w:tc>
          <w:tcPr>
            <w:tcW w:w="1049" w:type="dxa"/>
            <w:shd w:val="clear" w:color="auto" w:fill="auto"/>
          </w:tcPr>
          <w:p w14:paraId="00000101" w14:textId="77777777" w:rsidR="00BC27DB" w:rsidRDefault="00103B91">
            <w:pPr>
              <w:widowControl w:val="0"/>
              <w:rPr>
                <w:b/>
              </w:rPr>
            </w:pPr>
            <w:r>
              <w:rPr>
                <w:b/>
              </w:rPr>
              <w:lastRenderedPageBreak/>
              <w:t>5</w:t>
            </w:r>
          </w:p>
        </w:tc>
        <w:tc>
          <w:tcPr>
            <w:tcW w:w="3176" w:type="dxa"/>
            <w:shd w:val="clear" w:color="auto" w:fill="auto"/>
          </w:tcPr>
          <w:p w14:paraId="00000102" w14:textId="77777777" w:rsidR="00BC27DB" w:rsidRDefault="00103B91">
            <w:pPr>
              <w:widowControl w:val="0"/>
              <w:ind w:right="113"/>
              <w:rPr>
                <w:b/>
              </w:rPr>
            </w:pPr>
            <w:r>
              <w:rPr>
                <w:b/>
              </w:rPr>
              <w:t xml:space="preserve">Кваліфікаційні критерії до учасників </w:t>
            </w:r>
            <w:r>
              <w:rPr>
                <w:color w:val="000000"/>
                <w:highlight w:val="white"/>
              </w:rPr>
              <w:t>відповідно до </w:t>
            </w:r>
            <w:r>
              <w:rPr>
                <w:highlight w:val="white"/>
              </w:rPr>
              <w:t>статті 16</w:t>
            </w:r>
            <w:r>
              <w:rPr>
                <w:color w:val="000000"/>
                <w:highlight w:val="white"/>
              </w:rPr>
              <w:t xml:space="preserve"> Закону </w:t>
            </w:r>
            <w:r>
              <w:rPr>
                <w:b/>
              </w:rPr>
              <w:t>та підстави, встановлені статтею 17 Закону</w:t>
            </w:r>
          </w:p>
          <w:p w14:paraId="00000103" w14:textId="77777777" w:rsidR="00BC27DB" w:rsidRDefault="00103B91">
            <w:pPr>
              <w:widowControl w:val="0"/>
              <w:ind w:right="113"/>
              <w:rPr>
                <w:b/>
              </w:rPr>
            </w:pPr>
            <w:r>
              <w:rPr>
                <w:i/>
              </w:rPr>
              <w:t>(пунктом 47 Особливостей – під час їх застосування)</w:t>
            </w:r>
          </w:p>
        </w:tc>
        <w:tc>
          <w:tcPr>
            <w:tcW w:w="6543" w:type="dxa"/>
            <w:shd w:val="clear" w:color="auto" w:fill="auto"/>
          </w:tcPr>
          <w:p w14:paraId="00000104" w14:textId="77777777" w:rsidR="00BC27DB" w:rsidRDefault="00103B91">
            <w:pPr>
              <w:widowControl w:val="0"/>
              <w:ind w:right="113"/>
              <w:jc w:val="both"/>
            </w:pPr>
            <w: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0000105" w14:textId="77777777" w:rsidR="00BC27DB" w:rsidRDefault="00BC27DB">
            <w:pPr>
              <w:widowControl w:val="0"/>
              <w:ind w:right="113"/>
              <w:jc w:val="both"/>
            </w:pPr>
          </w:p>
          <w:p w14:paraId="00000106" w14:textId="77777777" w:rsidR="00BC27DB" w:rsidRDefault="00103B91">
            <w:pPr>
              <w:widowControl w:val="0"/>
              <w:ind w:right="113"/>
              <w:jc w:val="both"/>
              <w:rPr>
                <w:b/>
              </w:rPr>
            </w:pPr>
            <w:r>
              <w:rPr>
                <w:b/>
              </w:rPr>
              <w:t>5.1. Наявність працівників відповідної кваліфікації, які мають необхідні знання та досвід:</w:t>
            </w:r>
          </w:p>
          <w:p w14:paraId="00000107" w14:textId="77777777" w:rsidR="00BC27DB" w:rsidRDefault="00BC27DB">
            <w:pPr>
              <w:widowControl w:val="0"/>
              <w:ind w:right="113"/>
              <w:jc w:val="both"/>
              <w:rPr>
                <w:b/>
              </w:rPr>
            </w:pPr>
          </w:p>
          <w:p w14:paraId="00000108" w14:textId="77777777" w:rsidR="00BC27DB" w:rsidRDefault="00103B91">
            <w:pPr>
              <w:widowControl w:val="0"/>
              <w:ind w:right="113"/>
              <w:jc w:val="both"/>
            </w:pPr>
            <w:r>
              <w:t xml:space="preserve">5.1.1. Довідка за формою Додатку 5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14:paraId="00000109" w14:textId="77777777" w:rsidR="00BC27DB" w:rsidRDefault="00BC27DB">
            <w:pPr>
              <w:widowControl w:val="0"/>
              <w:ind w:right="113"/>
              <w:jc w:val="both"/>
            </w:pPr>
          </w:p>
          <w:p w14:paraId="0000010A" w14:textId="77777777" w:rsidR="00BC27DB" w:rsidRDefault="00103B91">
            <w:pPr>
              <w:jc w:val="both"/>
            </w:pPr>
            <w:r>
              <w:t xml:space="preserve">5.1.2. Документи, що підтверджують компетентність, знання, досвід роботи Учасника з матеріалами та технологіями оздоблювальних, фасадних робіт, інженерних комунікацій. Такими документами можуть слугувати сертифікати навчання від виробників матеріалів, сертифікати проходження семінарів та ін. </w:t>
            </w:r>
          </w:p>
          <w:p w14:paraId="0000010B" w14:textId="77777777" w:rsidR="00BC27DB" w:rsidRDefault="00103B91">
            <w:pPr>
              <w:jc w:val="both"/>
            </w:pPr>
            <w:r>
              <w:t xml:space="preserve">           Учасник повинен бути спроможний виконувати контроль робіт по всім спеціалізаціям (загально-будівельні, інженерні мережі, оздоблювальні роботи та ін), що виконуються Підрядниками.  </w:t>
            </w:r>
          </w:p>
          <w:p w14:paraId="0000010C" w14:textId="77777777" w:rsidR="00BC27DB" w:rsidRDefault="00103B91">
            <w:pPr>
              <w:jc w:val="both"/>
            </w:pPr>
            <w:r>
              <w:t xml:space="preserve">5.1.3. Учасник повинен мати виданий відповідно до законодавства уповноваженим органом дійсний кваліфікаційний сертифікат за спеціалізацією «Технічний нагляд за будівництвом будівель і споруд» по об’єктам за класами наслідків СС-3 (який надає у складі пропозиції), персональну печатку інженера технагляду (учасник надає гарантійний лист про використання печатки у своїй діяльності). Клас наслідків визначається згідно із ПКД та  експертизи ПКД.  </w:t>
            </w:r>
          </w:p>
          <w:p w14:paraId="0000010D" w14:textId="77777777" w:rsidR="00BC27DB" w:rsidRDefault="00103B91">
            <w:r>
              <w:t>5.1.4. Вимоги до персоналу Учасника:</w:t>
            </w:r>
          </w:p>
          <w:p w14:paraId="0000010E" w14:textId="77777777" w:rsidR="00BC27DB" w:rsidRDefault="00103B91">
            <w:pPr>
              <w:numPr>
                <w:ilvl w:val="0"/>
                <w:numId w:val="12"/>
              </w:numPr>
              <w:pBdr>
                <w:top w:val="nil"/>
                <w:left w:val="nil"/>
                <w:bottom w:val="nil"/>
                <w:right w:val="nil"/>
                <w:between w:val="nil"/>
              </w:pBdr>
              <w:ind w:left="-11" w:firstLine="425"/>
              <w:rPr>
                <w:color w:val="000000"/>
              </w:rPr>
            </w:pPr>
            <w:r>
              <w:rPr>
                <w:color w:val="000000"/>
              </w:rPr>
              <w:t>Загальний інженерний досвід роботи на об’єктах капітального будівництва – не менше 10 років;</w:t>
            </w:r>
          </w:p>
          <w:p w14:paraId="0000010F" w14:textId="77777777" w:rsidR="00BC27DB" w:rsidRDefault="00103B91">
            <w:pPr>
              <w:numPr>
                <w:ilvl w:val="0"/>
                <w:numId w:val="12"/>
              </w:numPr>
              <w:pBdr>
                <w:top w:val="nil"/>
                <w:left w:val="nil"/>
                <w:bottom w:val="nil"/>
                <w:right w:val="nil"/>
                <w:between w:val="nil"/>
              </w:pBdr>
              <w:ind w:left="-11" w:firstLine="425"/>
              <w:rPr>
                <w:color w:val="000000"/>
              </w:rPr>
            </w:pPr>
            <w:r>
              <w:rPr>
                <w:color w:val="000000"/>
              </w:rPr>
              <w:t>Досвід роботи інженером технічного нагляду – не менше 5 років на об’єктах реконструкції, капітального ремонту, технічного переоснащення, термомодернізації на будівлях СС-2 та/або СС-3.</w:t>
            </w:r>
          </w:p>
          <w:p w14:paraId="00000110" w14:textId="77777777" w:rsidR="00BC27DB" w:rsidRDefault="00103B91">
            <w:pPr>
              <w:numPr>
                <w:ilvl w:val="0"/>
                <w:numId w:val="12"/>
              </w:numPr>
              <w:pBdr>
                <w:top w:val="nil"/>
                <w:left w:val="nil"/>
                <w:bottom w:val="nil"/>
                <w:right w:val="nil"/>
                <w:between w:val="nil"/>
              </w:pBdr>
              <w:ind w:left="-11" w:firstLine="425"/>
              <w:jc w:val="both"/>
              <w:rPr>
                <w:color w:val="000000"/>
              </w:rPr>
            </w:pPr>
            <w:r>
              <w:rPr>
                <w:color w:val="000000"/>
              </w:rPr>
              <w:t xml:space="preserve">Знання кращих передових практик та нормативної бази та досвід роботи з наступними технологіями, системами, матеріалами: </w:t>
            </w:r>
          </w:p>
          <w:p w14:paraId="00000111" w14:textId="77777777" w:rsidR="00BC27DB" w:rsidRDefault="00103B91">
            <w:pPr>
              <w:numPr>
                <w:ilvl w:val="1"/>
                <w:numId w:val="12"/>
              </w:numPr>
              <w:pBdr>
                <w:top w:val="nil"/>
                <w:left w:val="nil"/>
                <w:bottom w:val="nil"/>
                <w:right w:val="nil"/>
                <w:between w:val="nil"/>
              </w:pBdr>
              <w:ind w:left="-11" w:firstLine="425"/>
              <w:rPr>
                <w:color w:val="000000"/>
              </w:rPr>
            </w:pPr>
            <w:r>
              <w:rPr>
                <w:color w:val="000000"/>
              </w:rPr>
              <w:t>Розуміння принципів оцінки технічного стану огороджувальних та несучих конструкцій застарілих будівель.  Технології підсилення та ремонту, матеріали та послідовність робіт;</w:t>
            </w:r>
          </w:p>
          <w:p w14:paraId="00000112" w14:textId="77777777" w:rsidR="00BC27DB" w:rsidRDefault="00103B91">
            <w:pPr>
              <w:numPr>
                <w:ilvl w:val="1"/>
                <w:numId w:val="12"/>
              </w:numPr>
              <w:pBdr>
                <w:top w:val="nil"/>
                <w:left w:val="nil"/>
                <w:bottom w:val="nil"/>
                <w:right w:val="nil"/>
                <w:between w:val="nil"/>
              </w:pBdr>
              <w:ind w:left="-11" w:firstLine="425"/>
              <w:rPr>
                <w:color w:val="000000"/>
              </w:rPr>
            </w:pPr>
            <w:r>
              <w:rPr>
                <w:color w:val="000000"/>
              </w:rPr>
              <w:lastRenderedPageBreak/>
              <w:t>Теплоізоляція огороджувальних конструкцій. Системи скріпленої теплоізоляції фасадів, теплоізоляція покрівель;</w:t>
            </w:r>
          </w:p>
          <w:p w14:paraId="00000113" w14:textId="77777777" w:rsidR="00BC27DB" w:rsidRDefault="00103B91">
            <w:pPr>
              <w:numPr>
                <w:ilvl w:val="1"/>
                <w:numId w:val="12"/>
              </w:numPr>
              <w:pBdr>
                <w:top w:val="nil"/>
                <w:left w:val="nil"/>
                <w:bottom w:val="nil"/>
                <w:right w:val="nil"/>
                <w:between w:val="nil"/>
              </w:pBdr>
              <w:ind w:left="-11" w:firstLine="425"/>
              <w:rPr>
                <w:color w:val="000000"/>
              </w:rPr>
            </w:pPr>
            <w:r>
              <w:rPr>
                <w:color w:val="000000"/>
              </w:rPr>
              <w:t>Фасадні оздоблювальні роботи;</w:t>
            </w:r>
          </w:p>
          <w:p w14:paraId="00000114" w14:textId="77777777" w:rsidR="00BC27DB" w:rsidRDefault="00103B91">
            <w:pPr>
              <w:numPr>
                <w:ilvl w:val="1"/>
                <w:numId w:val="12"/>
              </w:numPr>
              <w:pBdr>
                <w:top w:val="nil"/>
                <w:left w:val="nil"/>
                <w:bottom w:val="nil"/>
                <w:right w:val="nil"/>
                <w:between w:val="nil"/>
              </w:pBdr>
              <w:ind w:left="-11" w:firstLine="425"/>
              <w:rPr>
                <w:color w:val="000000"/>
              </w:rPr>
            </w:pPr>
            <w:r>
              <w:rPr>
                <w:color w:val="000000"/>
              </w:rPr>
              <w:t>Вікна та двері. Підвищені вимоги для забезпечення вимог з енергозбереження;</w:t>
            </w:r>
          </w:p>
          <w:p w14:paraId="00000115" w14:textId="77777777" w:rsidR="00BC27DB" w:rsidRDefault="00103B91">
            <w:pPr>
              <w:numPr>
                <w:ilvl w:val="1"/>
                <w:numId w:val="12"/>
              </w:numPr>
              <w:pBdr>
                <w:top w:val="nil"/>
                <w:left w:val="nil"/>
                <w:bottom w:val="nil"/>
                <w:right w:val="nil"/>
                <w:between w:val="nil"/>
              </w:pBdr>
              <w:ind w:left="-11" w:firstLine="425"/>
              <w:rPr>
                <w:color w:val="000000"/>
              </w:rPr>
            </w:pPr>
            <w:r>
              <w:rPr>
                <w:color w:val="000000"/>
              </w:rPr>
              <w:t xml:space="preserve">Системи опалення. Повна заміна старих систем; </w:t>
            </w:r>
          </w:p>
          <w:p w14:paraId="00000116" w14:textId="77777777" w:rsidR="00BC27DB" w:rsidRDefault="00103B91">
            <w:pPr>
              <w:numPr>
                <w:ilvl w:val="1"/>
                <w:numId w:val="12"/>
              </w:numPr>
              <w:pBdr>
                <w:top w:val="nil"/>
                <w:left w:val="nil"/>
                <w:bottom w:val="nil"/>
                <w:right w:val="nil"/>
                <w:between w:val="nil"/>
              </w:pBdr>
              <w:ind w:left="-11" w:firstLine="425"/>
              <w:rPr>
                <w:color w:val="000000"/>
              </w:rPr>
            </w:pPr>
            <w:r>
              <w:rPr>
                <w:color w:val="000000"/>
              </w:rPr>
              <w:t>Індивідуальні Теплові Пункти з сучасним обладнанням кращих світових виробників;</w:t>
            </w:r>
          </w:p>
          <w:p w14:paraId="00000117" w14:textId="77777777" w:rsidR="00BC27DB" w:rsidRDefault="00103B91">
            <w:pPr>
              <w:numPr>
                <w:ilvl w:val="1"/>
                <w:numId w:val="12"/>
              </w:numPr>
              <w:pBdr>
                <w:top w:val="nil"/>
                <w:left w:val="nil"/>
                <w:bottom w:val="nil"/>
                <w:right w:val="nil"/>
                <w:between w:val="nil"/>
              </w:pBdr>
              <w:ind w:left="-11" w:firstLine="425"/>
              <w:rPr>
                <w:color w:val="000000"/>
              </w:rPr>
            </w:pPr>
            <w:r>
              <w:rPr>
                <w:color w:val="000000"/>
              </w:rPr>
              <w:t xml:space="preserve">Сучасні системи моніторингу енергоспоживання (тепло, електрика, вода); </w:t>
            </w:r>
          </w:p>
          <w:p w14:paraId="00000118" w14:textId="77777777" w:rsidR="00BC27DB" w:rsidRDefault="00103B91">
            <w:pPr>
              <w:numPr>
                <w:ilvl w:val="1"/>
                <w:numId w:val="12"/>
              </w:numPr>
              <w:pBdr>
                <w:top w:val="nil"/>
                <w:left w:val="nil"/>
                <w:bottom w:val="nil"/>
                <w:right w:val="nil"/>
                <w:between w:val="nil"/>
              </w:pBdr>
              <w:ind w:left="-11" w:firstLine="425"/>
              <w:rPr>
                <w:color w:val="000000"/>
              </w:rPr>
            </w:pPr>
            <w:r>
              <w:rPr>
                <w:color w:val="000000"/>
              </w:rPr>
              <w:t xml:space="preserve">Сучасні системи LED освітлення; </w:t>
            </w:r>
          </w:p>
          <w:p w14:paraId="00000119" w14:textId="77777777" w:rsidR="00BC27DB" w:rsidRDefault="00103B91">
            <w:pPr>
              <w:numPr>
                <w:ilvl w:val="1"/>
                <w:numId w:val="12"/>
              </w:numPr>
              <w:pBdr>
                <w:top w:val="nil"/>
                <w:left w:val="nil"/>
                <w:bottom w:val="nil"/>
                <w:right w:val="nil"/>
                <w:between w:val="nil"/>
              </w:pBdr>
              <w:ind w:left="-11" w:firstLine="425"/>
              <w:rPr>
                <w:color w:val="000000"/>
              </w:rPr>
            </w:pPr>
            <w:r>
              <w:rPr>
                <w:color w:val="000000"/>
              </w:rPr>
              <w:t>Внутрішні системи вентиляції;</w:t>
            </w:r>
          </w:p>
          <w:p w14:paraId="0000011A" w14:textId="77777777" w:rsidR="00BC27DB" w:rsidRDefault="00103B91">
            <w:pPr>
              <w:numPr>
                <w:ilvl w:val="1"/>
                <w:numId w:val="12"/>
              </w:numPr>
              <w:pBdr>
                <w:top w:val="nil"/>
                <w:left w:val="nil"/>
                <w:bottom w:val="nil"/>
                <w:right w:val="nil"/>
                <w:between w:val="nil"/>
              </w:pBdr>
              <w:ind w:left="-11" w:firstLine="425"/>
              <w:rPr>
                <w:color w:val="000000"/>
              </w:rPr>
            </w:pPr>
            <w:r>
              <w:rPr>
                <w:color w:val="000000"/>
              </w:rPr>
              <w:t>Внутрішні системи водопостачання та каналізації;</w:t>
            </w:r>
          </w:p>
          <w:p w14:paraId="0000011B" w14:textId="77777777" w:rsidR="00BC27DB" w:rsidRDefault="00103B91">
            <w:pPr>
              <w:numPr>
                <w:ilvl w:val="1"/>
                <w:numId w:val="12"/>
              </w:numPr>
              <w:pBdr>
                <w:top w:val="nil"/>
                <w:left w:val="nil"/>
                <w:bottom w:val="nil"/>
                <w:right w:val="nil"/>
                <w:between w:val="nil"/>
              </w:pBdr>
              <w:ind w:left="-11" w:firstLine="425"/>
              <w:rPr>
                <w:color w:val="000000"/>
              </w:rPr>
            </w:pPr>
            <w:r>
              <w:rPr>
                <w:color w:val="000000"/>
              </w:rPr>
              <w:t>Внутрішні системи електрозабезпечення;</w:t>
            </w:r>
          </w:p>
          <w:p w14:paraId="0000011C" w14:textId="77777777" w:rsidR="00BC27DB" w:rsidRDefault="00103B91">
            <w:pPr>
              <w:numPr>
                <w:ilvl w:val="1"/>
                <w:numId w:val="12"/>
              </w:numPr>
              <w:pBdr>
                <w:top w:val="nil"/>
                <w:left w:val="nil"/>
                <w:bottom w:val="nil"/>
                <w:right w:val="nil"/>
                <w:between w:val="nil"/>
              </w:pBdr>
              <w:ind w:left="-11" w:firstLine="425"/>
              <w:rPr>
                <w:color w:val="000000"/>
              </w:rPr>
            </w:pPr>
            <w:r>
              <w:rPr>
                <w:color w:val="000000"/>
              </w:rPr>
              <w:t>Системи блискавкозахисту та заземлення;</w:t>
            </w:r>
          </w:p>
          <w:p w14:paraId="0000011D" w14:textId="77777777" w:rsidR="00BC27DB" w:rsidRDefault="00103B91">
            <w:pPr>
              <w:numPr>
                <w:ilvl w:val="1"/>
                <w:numId w:val="12"/>
              </w:numPr>
              <w:pBdr>
                <w:top w:val="nil"/>
                <w:left w:val="nil"/>
                <w:bottom w:val="nil"/>
                <w:right w:val="nil"/>
                <w:between w:val="nil"/>
              </w:pBdr>
              <w:ind w:left="-11" w:firstLine="425"/>
              <w:rPr>
                <w:color w:val="000000"/>
              </w:rPr>
            </w:pPr>
            <w:r>
              <w:rPr>
                <w:color w:val="000000"/>
              </w:rPr>
              <w:t xml:space="preserve">Системи сонячних колекторів для гарячого водопостачання; </w:t>
            </w:r>
          </w:p>
          <w:p w14:paraId="0000011E" w14:textId="77777777" w:rsidR="00BC27DB" w:rsidRDefault="00103B91">
            <w:pPr>
              <w:numPr>
                <w:ilvl w:val="1"/>
                <w:numId w:val="12"/>
              </w:numPr>
              <w:pBdr>
                <w:top w:val="nil"/>
                <w:left w:val="nil"/>
                <w:bottom w:val="nil"/>
                <w:right w:val="nil"/>
                <w:between w:val="nil"/>
              </w:pBdr>
              <w:ind w:left="-11" w:firstLine="425"/>
              <w:rPr>
                <w:color w:val="000000"/>
              </w:rPr>
            </w:pPr>
            <w:r>
              <w:rPr>
                <w:color w:val="000000"/>
              </w:rPr>
              <w:t>Системи сонячних електростанцій для будинків;</w:t>
            </w:r>
          </w:p>
          <w:p w14:paraId="0000011F" w14:textId="77777777" w:rsidR="00BC27DB" w:rsidRDefault="00103B91">
            <w:pPr>
              <w:numPr>
                <w:ilvl w:val="1"/>
                <w:numId w:val="12"/>
              </w:numPr>
              <w:pBdr>
                <w:top w:val="nil"/>
                <w:left w:val="nil"/>
                <w:bottom w:val="nil"/>
                <w:right w:val="nil"/>
                <w:between w:val="nil"/>
              </w:pBdr>
              <w:ind w:left="-11" w:firstLine="425"/>
              <w:rPr>
                <w:color w:val="000000"/>
              </w:rPr>
            </w:pPr>
            <w:r>
              <w:rPr>
                <w:color w:val="000000"/>
              </w:rPr>
              <w:t xml:space="preserve">Інше.  </w:t>
            </w:r>
          </w:p>
          <w:p w14:paraId="00000120" w14:textId="77777777" w:rsidR="00BC27DB" w:rsidRDefault="00103B91">
            <w:pPr>
              <w:widowControl w:val="0"/>
              <w:ind w:left="-11" w:right="113"/>
              <w:jc w:val="both"/>
            </w:pPr>
            <w:r>
              <w:t>Для підтвердження вказаного учасник надає у складі пропозиції гарантійний лист.</w:t>
            </w:r>
          </w:p>
          <w:p w14:paraId="00000121" w14:textId="77777777" w:rsidR="00BC27DB" w:rsidRDefault="00BC27DB">
            <w:pPr>
              <w:widowControl w:val="0"/>
              <w:ind w:left="-11" w:right="113"/>
              <w:jc w:val="both"/>
              <w:rPr>
                <w:i/>
              </w:rPr>
            </w:pPr>
          </w:p>
          <w:p w14:paraId="00000122" w14:textId="77777777" w:rsidR="00BC27DB" w:rsidRDefault="00103B91">
            <w:pPr>
              <w:widowControl w:val="0"/>
              <w:ind w:right="113"/>
              <w:jc w:val="both"/>
              <w:rPr>
                <w:i/>
              </w:rPr>
            </w:pPr>
            <w:r>
              <w:rPr>
                <w:i/>
              </w:rPr>
              <w:t>Відповідність поданої пропозиції за цим критерієм підтверджується наданням у складі пропозиції коректно оформленої довідки згідно Додатку 5 (та сканами підтвердних документів щодо підпунктів 5.1.1-5.1.4) .</w:t>
            </w:r>
          </w:p>
          <w:p w14:paraId="00000123" w14:textId="77777777" w:rsidR="00BC27DB" w:rsidRDefault="00BC27DB">
            <w:pPr>
              <w:widowControl w:val="0"/>
              <w:ind w:right="113"/>
              <w:jc w:val="both"/>
              <w:rPr>
                <w:b/>
              </w:rPr>
            </w:pPr>
          </w:p>
          <w:p w14:paraId="00000124" w14:textId="77777777" w:rsidR="00BC27DB" w:rsidRDefault="00103B91">
            <w:pPr>
              <w:widowControl w:val="0"/>
              <w:ind w:right="113" w:firstLine="142"/>
              <w:jc w:val="both"/>
              <w:rPr>
                <w:b/>
              </w:rPr>
            </w:pPr>
            <w:r>
              <w:rPr>
                <w:b/>
              </w:rPr>
              <w:t>5.2. Наявність документально підтвердженого відповідного досвіду виконання аналогічних договорів:</w:t>
            </w:r>
          </w:p>
          <w:p w14:paraId="00000125" w14:textId="77777777" w:rsidR="00BC27DB" w:rsidRDefault="00103B91">
            <w:pPr>
              <w:spacing w:before="240"/>
              <w:ind w:firstLine="142"/>
              <w:jc w:val="both"/>
            </w:pPr>
            <w:r>
              <w:t>5.2.1. Інформаційну довідку про виконання аналогічних договорів згідно Додатку 6 цієї документації.</w:t>
            </w:r>
          </w:p>
          <w:p w14:paraId="00000126" w14:textId="77777777" w:rsidR="00BC27DB" w:rsidRDefault="00103B91">
            <w:pPr>
              <w:pBdr>
                <w:top w:val="nil"/>
                <w:left w:val="nil"/>
                <w:bottom w:val="nil"/>
                <w:right w:val="nil"/>
                <w:between w:val="nil"/>
              </w:pBdr>
              <w:ind w:firstLine="142"/>
              <w:jc w:val="both"/>
              <w:rPr>
                <w:i/>
                <w:color w:val="000000"/>
              </w:rPr>
            </w:pPr>
            <w:r>
              <w:rPr>
                <w:color w:val="000000"/>
              </w:rPr>
              <w:t xml:space="preserve">5.2.2. Завірені копії підтверджуючих документів, а саме: </w:t>
            </w:r>
            <w:r>
              <w:rPr>
                <w:b/>
                <w:color w:val="000000"/>
              </w:rPr>
              <w:t>аналогічних договорів з додаковими угодами та актів виконаних робіт на всю суму договору</w:t>
            </w:r>
            <w:r>
              <w:rPr>
                <w:color w:val="000000"/>
              </w:rPr>
              <w:t xml:space="preserve">). </w:t>
            </w:r>
            <w:r>
              <w:rPr>
                <w:i/>
                <w:color w:val="000000"/>
              </w:rPr>
              <w:t>У випадку коли сума актів виконаних робіт не відповідає вказаній вартості договору – надати пояснення.</w:t>
            </w:r>
          </w:p>
          <w:p w14:paraId="00000127" w14:textId="46095573" w:rsidR="00BC27DB" w:rsidRDefault="00103B91">
            <w:pPr>
              <w:ind w:firstLine="142"/>
              <w:jc w:val="both"/>
            </w:pPr>
            <w:r>
              <w:rPr>
                <w:b/>
              </w:rPr>
              <w:t xml:space="preserve">Відповідний досвід роботи: </w:t>
            </w:r>
            <w:r>
              <w:t>не менше 2 виконаних аналогічних договорів протягом останніх 4 років</w:t>
            </w:r>
            <w:r>
              <w:rPr>
                <w:b/>
              </w:rPr>
              <w:t xml:space="preserve"> </w:t>
            </w:r>
            <w:r>
              <w:t>із вартістю кожного договору</w:t>
            </w:r>
            <w:r>
              <w:rPr>
                <w:b/>
              </w:rPr>
              <w:t xml:space="preserve"> не менше 30% від </w:t>
            </w:r>
            <w:r>
              <w:t>очікуваної вартості закупівлі.</w:t>
            </w:r>
          </w:p>
          <w:p w14:paraId="00000128" w14:textId="77777777" w:rsidR="00BC27DB" w:rsidRDefault="00BC27DB">
            <w:pPr>
              <w:ind w:firstLine="142"/>
              <w:jc w:val="both"/>
            </w:pPr>
          </w:p>
          <w:p w14:paraId="00000129" w14:textId="77777777" w:rsidR="00BC27DB" w:rsidRDefault="00103B91">
            <w:pPr>
              <w:ind w:firstLine="142"/>
              <w:jc w:val="both"/>
            </w:pPr>
            <w:r>
              <w:t>Під аналогічними розуміються договори співставні за складом та характером робіт (послуг).</w:t>
            </w:r>
          </w:p>
          <w:p w14:paraId="0000012A" w14:textId="77777777" w:rsidR="00BC27DB" w:rsidRDefault="00BC27DB">
            <w:pPr>
              <w:widowControl w:val="0"/>
              <w:ind w:right="113" w:firstLine="142"/>
              <w:jc w:val="both"/>
              <w:rPr>
                <w:b/>
              </w:rPr>
            </w:pPr>
          </w:p>
          <w:p w14:paraId="0000012B" w14:textId="77777777" w:rsidR="00BC27DB" w:rsidRDefault="00103B91">
            <w:pPr>
              <w:pBdr>
                <w:top w:val="nil"/>
                <w:left w:val="nil"/>
                <w:bottom w:val="nil"/>
                <w:right w:val="nil"/>
                <w:between w:val="nil"/>
              </w:pBdr>
              <w:jc w:val="both"/>
              <w:rPr>
                <w:i/>
                <w:color w:val="000000"/>
              </w:rPr>
            </w:pPr>
            <w:r>
              <w:rPr>
                <w:i/>
                <w:color w:val="000000"/>
              </w:rPr>
              <w:t>Відповідність поданої пропозиції за цим критерієм підтверджується наданням у складі пропозиції коректно оформленої довідки згідно Додатку 6 та сканами підтвердних документів, зазначених у підпункті 5.2.2.</w:t>
            </w:r>
          </w:p>
          <w:p w14:paraId="0000012C" w14:textId="77777777" w:rsidR="00BC27DB" w:rsidRDefault="00BC27DB">
            <w:pPr>
              <w:jc w:val="both"/>
            </w:pPr>
          </w:p>
          <w:p w14:paraId="0000012D" w14:textId="77777777" w:rsidR="00BC27DB" w:rsidRDefault="00103B91">
            <w:pPr>
              <w:jc w:val="both"/>
              <w:rPr>
                <w:b/>
              </w:rPr>
            </w:pPr>
            <w:r>
              <w:rPr>
                <w:b/>
              </w:rPr>
              <w:lastRenderedPageBreak/>
              <w:t>5.3. документи, що підтверджують відсутність підстав для відмови в участі у процедурі закупівлі, які надаються при поданні тендерної пропозиції :</w:t>
            </w:r>
          </w:p>
          <w:p w14:paraId="0000012E" w14:textId="77777777" w:rsidR="00BC27DB" w:rsidRDefault="00BC27DB">
            <w:pPr>
              <w:widowControl w:val="0"/>
              <w:ind w:right="113"/>
              <w:jc w:val="both"/>
              <w:rPr>
                <w:strike/>
              </w:rPr>
            </w:pPr>
          </w:p>
          <w:p w14:paraId="0000012F" w14:textId="77777777" w:rsidR="00BC27DB" w:rsidRDefault="00103B91">
            <w:pPr>
              <w:widowControl w:val="0"/>
              <w:ind w:firstLine="176"/>
              <w:jc w:val="both"/>
              <w:rPr>
                <w:color w:val="000000"/>
              </w:rPr>
            </w:pPr>
            <w:r>
              <w:rPr>
                <w:color w:val="000000"/>
              </w:rPr>
              <w:t>5.3.1.</w:t>
            </w:r>
            <w:r>
              <w:rPr>
                <w:color w:val="000000"/>
                <w:u w:val="single"/>
              </w:rPr>
              <w:t xml:space="preserve"> </w:t>
            </w:r>
            <w:r>
              <w:rPr>
                <w:color w:val="000000"/>
              </w:rPr>
              <w:t>Інформація про відсутність підстав, визначених у частині 1 статті 17 Закону (</w:t>
            </w:r>
            <w:r>
              <w:rPr>
                <w:i/>
              </w:rPr>
              <w:t>пунктом 47 Особливстей – під час їх застосування</w:t>
            </w:r>
            <w:r>
              <w:rPr>
                <w:color w:val="000000"/>
                <w:u w:val="single"/>
              </w:rPr>
              <w:t>)</w:t>
            </w:r>
            <w:r>
              <w:rPr>
                <w:color w:val="000000"/>
              </w:rPr>
              <w:t xml:space="preserve"> надається учасниками відповідно до </w:t>
            </w:r>
            <w:r>
              <w:t xml:space="preserve">вимог зазначених у </w:t>
            </w:r>
            <w:r>
              <w:rPr>
                <w:color w:val="000000"/>
              </w:rPr>
              <w:t xml:space="preserve">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14:paraId="00000130" w14:textId="77777777" w:rsidR="00BC27DB" w:rsidRDefault="00103B91">
            <w:pPr>
              <w:pBdr>
                <w:top w:val="nil"/>
                <w:left w:val="nil"/>
                <w:bottom w:val="nil"/>
                <w:right w:val="nil"/>
                <w:between w:val="nil"/>
              </w:pBdr>
              <w:shd w:val="clear" w:color="auto" w:fill="FFFFFF"/>
              <w:ind w:firstLine="272"/>
              <w:jc w:val="both"/>
              <w:rPr>
                <w:i/>
                <w:color w:val="000000"/>
              </w:rPr>
            </w:pPr>
            <w:r>
              <w:rPr>
                <w:color w:val="000000"/>
              </w:rPr>
              <w:t xml:space="preserve">Замовник не вимагає від учасника процедури закупівлі </w:t>
            </w:r>
            <w:r>
              <w:rPr>
                <w:color w:val="000000"/>
                <w:u w:val="single"/>
              </w:rPr>
              <w:t>під час подання</w:t>
            </w:r>
            <w:r>
              <w:rPr>
                <w:color w:val="000000"/>
              </w:rPr>
              <w:t xml:space="preserve">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w:t>
            </w:r>
            <w:r>
              <w:rPr>
                <w:i/>
                <w:color w:val="000000"/>
              </w:rPr>
              <w:t>(зазначається під час застосування Особливостей).</w:t>
            </w:r>
          </w:p>
          <w:p w14:paraId="00000131" w14:textId="77777777" w:rsidR="00BC27DB" w:rsidRDefault="00103B91">
            <w:pPr>
              <w:pBdr>
                <w:top w:val="nil"/>
                <w:left w:val="nil"/>
                <w:bottom w:val="nil"/>
                <w:right w:val="nil"/>
                <w:between w:val="nil"/>
              </w:pBdr>
              <w:shd w:val="clear" w:color="auto" w:fill="FFFFFF"/>
              <w:ind w:firstLine="272"/>
              <w:jc w:val="both"/>
              <w:rPr>
                <w:i/>
                <w:color w:val="000000"/>
              </w:rPr>
            </w:pPr>
            <w:r>
              <w:rPr>
                <w:i/>
                <w:color w:val="000000"/>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 (пунктом 47  Особливостей – під час їх застосування), подається по кожному з учасників, які входять у склад об’єднання, окремо.</w:t>
            </w:r>
          </w:p>
          <w:p w14:paraId="00000132" w14:textId="77777777" w:rsidR="00BC27DB" w:rsidRDefault="00BC27DB">
            <w:pPr>
              <w:pBdr>
                <w:top w:val="nil"/>
                <w:left w:val="nil"/>
                <w:bottom w:val="nil"/>
                <w:right w:val="nil"/>
                <w:between w:val="nil"/>
              </w:pBdr>
              <w:shd w:val="clear" w:color="auto" w:fill="FFFFFF"/>
              <w:ind w:firstLine="272"/>
              <w:jc w:val="both"/>
              <w:rPr>
                <w:i/>
                <w:color w:val="000000"/>
              </w:rPr>
            </w:pPr>
          </w:p>
          <w:p w14:paraId="00000133" w14:textId="77777777" w:rsidR="00BC27DB" w:rsidRDefault="00103B91">
            <w:pPr>
              <w:pBdr>
                <w:top w:val="nil"/>
                <w:left w:val="nil"/>
                <w:bottom w:val="nil"/>
                <w:right w:val="nil"/>
                <w:between w:val="nil"/>
              </w:pBdr>
              <w:shd w:val="clear" w:color="auto" w:fill="FFFFFF"/>
              <w:ind w:firstLine="272"/>
              <w:jc w:val="both"/>
              <w:rPr>
                <w:color w:val="000000"/>
              </w:rPr>
            </w:pPr>
            <w:r>
              <w:rPr>
                <w:color w:val="000000"/>
              </w:rPr>
              <w:t xml:space="preserve">5.3.2. Відповідно до ч.2 ст.17 Закону </w:t>
            </w:r>
            <w:r>
              <w:rPr>
                <w:i/>
                <w:color w:val="000000"/>
              </w:rPr>
              <w:t xml:space="preserve">(пунктом 47  Особливостей – під час їх застосування), </w:t>
            </w:r>
            <w:r>
              <w:rPr>
                <w:color w:val="000000"/>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00000134" w14:textId="477BB7D3" w:rsidR="00BC27DB" w:rsidRDefault="00103B91">
            <w:pPr>
              <w:pBdr>
                <w:top w:val="nil"/>
                <w:left w:val="nil"/>
                <w:bottom w:val="nil"/>
                <w:right w:val="nil"/>
                <w:between w:val="nil"/>
              </w:pBdr>
              <w:shd w:val="clear" w:color="auto" w:fill="FFFFFF"/>
              <w:ind w:firstLine="272"/>
              <w:jc w:val="both"/>
              <w:rPr>
                <w:color w:val="000000"/>
              </w:rPr>
            </w:pPr>
            <w:r>
              <w:rPr>
                <w:color w:val="000000"/>
              </w:rPr>
              <w:t xml:space="preserve">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w:t>
            </w:r>
            <w:r>
              <w:rPr>
                <w:i/>
                <w:color w:val="000000"/>
              </w:rPr>
              <w:t>(пунктом 47  Особливостей – під час їх застосування)</w:t>
            </w:r>
            <w:r>
              <w:rPr>
                <w:color w:val="000000"/>
              </w:rPr>
              <w:t xml:space="preserve">, учасник під час подання тендерної пропозиції зобов’язаний шляхом самостійного декларування (окремою </w:t>
            </w:r>
            <w:r>
              <w:rPr>
                <w:color w:val="000000"/>
              </w:rPr>
              <w:lastRenderedPageBreak/>
              <w:t>довідкою в довільній формі, наданою</w:t>
            </w:r>
            <w:r w:rsidR="0084669D">
              <w:rPr>
                <w:color w:val="000000"/>
              </w:rPr>
              <w:t xml:space="preserve"> у складі тендерної пропозиції</w:t>
            </w:r>
            <w:r>
              <w:rPr>
                <w:color w:val="000000"/>
              </w:rPr>
              <w:t xml:space="preserve">) підтвердити відсутність підстави, передбаченої ч. 2 ст. 17 Закону </w:t>
            </w:r>
            <w:r>
              <w:rPr>
                <w:i/>
                <w:color w:val="000000"/>
              </w:rPr>
              <w:t>(пунктом 47  Особливостей – під час їх застосування)</w:t>
            </w:r>
            <w:r>
              <w:rPr>
                <w:color w:val="000000"/>
              </w:rPr>
              <w:t>.</w:t>
            </w:r>
          </w:p>
          <w:p w14:paraId="00000135" w14:textId="77777777" w:rsidR="00BC27DB" w:rsidRDefault="00BC27DB">
            <w:pPr>
              <w:widowControl w:val="0"/>
              <w:ind w:right="113"/>
              <w:jc w:val="both"/>
              <w:rPr>
                <w:strike/>
              </w:rPr>
            </w:pPr>
          </w:p>
          <w:p w14:paraId="00000136" w14:textId="11D47380" w:rsidR="00BC27DB" w:rsidRDefault="00103B91">
            <w:pPr>
              <w:widowControl w:val="0"/>
              <w:ind w:right="113"/>
              <w:jc w:val="both"/>
            </w:pPr>
            <w:r>
              <w:t xml:space="preserve"> 5.3.3. Відповідно до абзацу</w:t>
            </w:r>
            <w:r>
              <w:rPr>
                <w:b/>
              </w:rPr>
              <w:t xml:space="preserve"> </w:t>
            </w:r>
            <w:r>
              <w:rPr>
                <w:u w:val="single"/>
              </w:rPr>
              <w:t xml:space="preserve">першого частини третьої статті 22 Закону </w:t>
            </w:r>
            <w:r>
              <w:rPr>
                <w:b/>
                <w:u w:val="single"/>
              </w:rPr>
              <w:t>з урахуванням</w:t>
            </w:r>
            <w:r>
              <w:rPr>
                <w:u w:val="single"/>
              </w:rPr>
              <w:t xml:space="preserve"> </w:t>
            </w:r>
            <w:r>
              <w:rPr>
                <w:b/>
                <w:color w:val="222222"/>
                <w:highlight w:val="white"/>
              </w:rPr>
              <w:t>абзацу 10 пункту 3 Особливостей</w:t>
            </w:r>
            <w:r>
              <w:rPr>
                <w:u w:val="single"/>
              </w:rPr>
              <w:t xml:space="preserve"> та Фінансової Угоди дл</w:t>
            </w:r>
            <w:r>
              <w:t xml:space="preserve">я закупівель за ПВУ учаснику буде відмовлено в участі у тендері та його пропозиція відхилена, якщо учасником </w:t>
            </w:r>
            <w:r>
              <w:rPr>
                <w:b/>
              </w:rPr>
              <w:t>НЕ буде</w:t>
            </w:r>
            <w:r>
              <w:t xml:space="preserve"> надано у складі пропозиції інформації про відсутність наступних підстав, а саме:</w:t>
            </w:r>
          </w:p>
          <w:p w14:paraId="00000137" w14:textId="77777777" w:rsidR="00BC27DB" w:rsidRDefault="00103B91">
            <w:pPr>
              <w:widowControl w:val="0"/>
              <w:ind w:right="113"/>
              <w:jc w:val="both"/>
              <w:rPr>
                <w:i/>
              </w:rPr>
            </w:pPr>
            <w:r>
              <w:t xml:space="preserve">-- Довідки в довільній формі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бенефіціарний власник юридичної особи-учасника процедури закупівлі ( у тому числі фізична особа кінцевого бенефіціарного власника засновника такої юридичної особи, якщо засновник – інша юридична особа) – </w:t>
            </w:r>
            <w:r>
              <w:rPr>
                <w:b/>
              </w:rPr>
              <w:t>НЕ</w:t>
            </w:r>
            <w:r>
              <w:t xml:space="preserve"> </w:t>
            </w:r>
            <w:r>
              <w:rPr>
                <w:i/>
              </w:rPr>
              <w:t>була засуджена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00000138" w14:textId="77777777" w:rsidR="00BC27DB" w:rsidRDefault="00103B91">
            <w:pPr>
              <w:widowControl w:val="0"/>
              <w:ind w:right="113"/>
              <w:jc w:val="both"/>
            </w:pPr>
            <w:r>
              <w:t>-- Довідки в довільній формі, що учасник процедури закупівлі не є особою, до якої не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не застосовані чинні сканкції будь-якою з таких організацій:</w:t>
            </w:r>
          </w:p>
          <w:p w14:paraId="00000139" w14:textId="77777777" w:rsidR="00BC27DB" w:rsidRDefault="00103B91">
            <w:pPr>
              <w:widowControl w:val="0"/>
              <w:ind w:right="113"/>
              <w:jc w:val="both"/>
            </w:pPr>
            <w:r>
              <w:t xml:space="preserve">  (a)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13A" w14:textId="77777777" w:rsidR="00BC27DB" w:rsidRDefault="00103B91">
            <w:pPr>
              <w:widowControl w:val="0"/>
              <w:ind w:right="113"/>
              <w:jc w:val="both"/>
            </w:pPr>
            <w:r>
              <w:t xml:space="preserve">  (b)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13B" w14:textId="77777777" w:rsidR="00BC27DB" w:rsidRDefault="00103B91">
            <w:pPr>
              <w:widowControl w:val="0"/>
              <w:ind w:right="113"/>
              <w:jc w:val="both"/>
            </w:pPr>
            <w:r>
              <w:t xml:space="preserve">  (c)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13C" w14:textId="77777777" w:rsidR="00BC27DB" w:rsidRDefault="00103B91">
            <w:pPr>
              <w:widowControl w:val="0"/>
              <w:ind w:right="113"/>
              <w:jc w:val="both"/>
            </w:pPr>
            <w:r>
              <w:t xml:space="preserve">-- Довідка в довільній формі про те, що розмір середньорічного отриманого доходу (середнє арифметичне значеня річних оборотів коштів) учасника процедури закупівлі за 2020-2022 роки (без врахування періоду військового стану) становить менше ніж 50 % від початкової вартості договорів, укладених цим учасником в рамках </w:t>
            </w:r>
            <w:r>
              <w:lastRenderedPageBreak/>
              <w:t>НКПВУ</w:t>
            </w:r>
            <w:r>
              <w:rPr>
                <w:vertAlign w:val="superscript"/>
              </w:rPr>
              <w:footnoteReference w:id="1"/>
            </w:r>
            <w:r>
              <w:t xml:space="preserve"> та ПВУ та які не завершені на день подання пропозиції такого учасника.</w:t>
            </w:r>
          </w:p>
          <w:p w14:paraId="0000013D" w14:textId="77777777" w:rsidR="00BC27DB" w:rsidRDefault="00103B91">
            <w:pPr>
              <w:widowControl w:val="0"/>
              <w:ind w:right="113"/>
              <w:jc w:val="both"/>
              <w:rPr>
                <w:i/>
              </w:rPr>
            </w:pPr>
            <w:r>
              <w:rPr>
                <w:i/>
              </w:rPr>
              <w:t xml:space="preserve">Якщо учасник не був виконавцем (підрядником) за договорами, укладеними в рамках НКПВУ та ПВУ – інформація про це зазначається у довідці в довільній формі. </w:t>
            </w:r>
          </w:p>
          <w:p w14:paraId="0000013E" w14:textId="77777777" w:rsidR="00BC27DB" w:rsidRDefault="00BC27DB">
            <w:pPr>
              <w:widowControl w:val="0"/>
              <w:ind w:right="113"/>
              <w:jc w:val="both"/>
            </w:pPr>
          </w:p>
          <w:p w14:paraId="0000013F" w14:textId="77777777" w:rsidR="00BC27DB" w:rsidRDefault="00103B91">
            <w:pPr>
              <w:widowControl w:val="0"/>
              <w:ind w:right="113"/>
              <w:jc w:val="both"/>
            </w:pPr>
            <w:r>
              <w:t>5.3.4. Учасник також повинен надати Витяг ЄДРПОУ/Виписку ЄДРПОУ,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14:paraId="00000140" w14:textId="77777777" w:rsidR="00BC27DB" w:rsidRDefault="00BC27DB">
            <w:pPr>
              <w:widowControl w:val="0"/>
              <w:ind w:right="113"/>
              <w:jc w:val="both"/>
            </w:pPr>
          </w:p>
          <w:p w14:paraId="00000141" w14:textId="77777777" w:rsidR="00BC27DB" w:rsidRDefault="00103B91">
            <w:pPr>
              <w:widowControl w:val="0"/>
              <w:ind w:right="113"/>
              <w:jc w:val="both"/>
              <w:rPr>
                <w:b/>
                <w:highlight w:val="cyan"/>
              </w:rPr>
            </w:pPr>
            <w:r>
              <w:rPr>
                <w:b/>
              </w:rPr>
              <w:t>5.4. Документи, які повинен подати замовнику переможець процедури закупівлі:</w:t>
            </w:r>
          </w:p>
          <w:p w14:paraId="00000142" w14:textId="77777777" w:rsidR="00BC27DB" w:rsidRPr="00C26E26" w:rsidRDefault="00103B91">
            <w:pPr>
              <w:widowControl w:val="0"/>
              <w:ind w:right="113"/>
              <w:jc w:val="both"/>
              <w:rPr>
                <w:color w:val="333333"/>
              </w:rPr>
            </w:pPr>
            <w:r>
              <w:t xml:space="preserve">5.4.1. Довідка, що містить відомості про те, що </w:t>
            </w:r>
            <w:r>
              <w:rPr>
                <w:color w:val="333333"/>
                <w:highlight w:val="white"/>
              </w:rPr>
              <w:t xml:space="preserve">керівника учасника процедури закупівлі, фізичну особу, яка є учасником процедури закупівлі, НЕ було притягнуто згідно із </w:t>
            </w:r>
            <w:r w:rsidRPr="00C26E26">
              <w:rPr>
                <w:color w:val="333333"/>
              </w:rPr>
              <w:t>законом до відповідальності за вчинення корупційного правопорушення або правопорушення, пов’язаного з корупцією.</w:t>
            </w:r>
          </w:p>
          <w:p w14:paraId="00000143" w14:textId="590757CA" w:rsidR="00BC27DB" w:rsidRPr="00C26E26" w:rsidRDefault="006876F6">
            <w:pPr>
              <w:jc w:val="both"/>
              <w:rPr>
                <w:color w:val="000000"/>
                <w:u w:val="single"/>
              </w:rPr>
            </w:pPr>
            <w:sdt>
              <w:sdtPr>
                <w:tag w:val="goog_rdk_4"/>
                <w:id w:val="1624028878"/>
                <w:showingPlcHdr/>
              </w:sdtPr>
              <w:sdtEndPr/>
              <w:sdtContent>
                <w:r w:rsidR="008C715C" w:rsidRPr="00C26E26">
                  <w:t xml:space="preserve">     </w:t>
                </w:r>
              </w:sdtContent>
            </w:sdt>
            <w:r w:rsidR="00103B91" w:rsidRPr="00C26E26">
              <w:rPr>
                <w:color w:val="000000"/>
              </w:rPr>
              <w:t xml:space="preserve">Зазначений документ переможець може отримати за посиланням в мережі Інтернет: </w:t>
            </w:r>
            <w:hyperlink r:id="rId11">
              <w:r w:rsidR="00103B91" w:rsidRPr="00C26E26">
                <w:rPr>
                  <w:color w:val="0000FF"/>
                  <w:u w:val="single"/>
                </w:rPr>
                <w:t>https://corruptinfo.nazk.gov.ua/</w:t>
              </w:r>
            </w:hyperlink>
          </w:p>
          <w:p w14:paraId="00000144" w14:textId="77777777" w:rsidR="00BC27DB" w:rsidRPr="00C26E26" w:rsidRDefault="00BC27DB">
            <w:pPr>
              <w:widowControl w:val="0"/>
              <w:ind w:right="113"/>
              <w:jc w:val="both"/>
            </w:pPr>
          </w:p>
          <w:p w14:paraId="00000145" w14:textId="77777777" w:rsidR="00BC27DB" w:rsidRPr="00C26E26" w:rsidRDefault="00103B91">
            <w:pPr>
              <w:jc w:val="both"/>
              <w:rPr>
                <w:color w:val="000000"/>
              </w:rPr>
            </w:pPr>
            <w:r w:rsidRPr="00C26E26">
              <w:rPr>
                <w:color w:val="000000"/>
              </w:rPr>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w:t>
            </w:r>
            <w:r w:rsidRPr="00C26E26">
              <w:rPr>
                <w:b/>
                <w:color w:val="000000"/>
              </w:rPr>
              <w:t>самостійно,</w:t>
            </w:r>
            <w:r w:rsidRPr="00C26E26">
              <w:rPr>
                <w:color w:val="000000"/>
              </w:rPr>
              <w:t xml:space="preserve">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p w14:paraId="00000146" w14:textId="77777777" w:rsidR="00BC27DB" w:rsidRPr="00C26E26" w:rsidRDefault="00BC27DB">
            <w:pPr>
              <w:widowControl w:val="0"/>
              <w:ind w:right="113"/>
              <w:jc w:val="both"/>
            </w:pPr>
          </w:p>
          <w:p w14:paraId="00000147" w14:textId="77777777" w:rsidR="00BC27DB" w:rsidRDefault="00103B91">
            <w:pPr>
              <w:widowControl w:val="0"/>
              <w:ind w:right="113"/>
              <w:jc w:val="both"/>
            </w:pPr>
            <w:r w:rsidRPr="00C26E26">
              <w:t>5.4.2. Довідка, що містить в собі відомості про</w:t>
            </w:r>
            <w:r>
              <w:t xml:space="preserve"> те що, </w:t>
            </w:r>
            <w:r>
              <w:rPr>
                <w:color w:val="333333"/>
                <w:highlight w:val="white"/>
              </w:rPr>
              <w:t>керівника учасника процедури закупівлі,</w:t>
            </w:r>
            <w:r>
              <w:t xml:space="preserve"> фізичну особу, яка є учасником, НЕ було засуджено:</w:t>
            </w:r>
          </w:p>
          <w:p w14:paraId="00000148" w14:textId="77777777" w:rsidR="00BC27DB" w:rsidRDefault="00103B91">
            <w:pPr>
              <w:widowControl w:val="0"/>
              <w:ind w:right="113"/>
              <w:jc w:val="both"/>
            </w:pPr>
            <w:r>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00000149" w14:textId="77777777" w:rsidR="00BC27DB" w:rsidRDefault="00103B91">
            <w:pPr>
              <w:widowControl w:val="0"/>
              <w:ind w:right="113"/>
              <w:jc w:val="both"/>
            </w:pPr>
            <w:r>
              <w:t>--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0000014B" w14:textId="77777777" w:rsidR="00BC27DB" w:rsidRDefault="00103B91">
            <w:pPr>
              <w:widowControl w:val="0"/>
              <w:ind w:right="113"/>
              <w:jc w:val="both"/>
            </w:pPr>
            <w:r>
              <w:t>5.4.3</w:t>
            </w:r>
            <w:r>
              <w:rPr>
                <w:color w:val="000000"/>
              </w:rPr>
              <w:t xml:space="preserve"> Довідка, що містить в собі відомості про те що, фізичну </w:t>
            </w:r>
            <w:r>
              <w:rPr>
                <w:color w:val="000000"/>
              </w:rPr>
              <w:lastRenderedPageBreak/>
              <w:t xml:space="preserve">особу, </w:t>
            </w:r>
            <w:r>
              <w:t>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14C" w14:textId="77777777" w:rsidR="00BC27DB" w:rsidRPr="00C26E26" w:rsidRDefault="00103B91">
            <w:pPr>
              <w:widowControl w:val="0"/>
              <w:ind w:right="113"/>
              <w:jc w:val="both"/>
            </w:pPr>
            <w:r>
              <w:t xml:space="preserve">5.4.4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довідка з інформацією про те, що він надав підтвердження вжиття заходів для доведення своєї надійності, незважаючи на </w:t>
            </w:r>
            <w:r w:rsidRPr="00C26E26">
              <w:t>наявність відповідної підстави для відмови в участі у процедурі закупівлі.</w:t>
            </w:r>
          </w:p>
          <w:p w14:paraId="0000014D" w14:textId="7BC39EDF" w:rsidR="00BC27DB" w:rsidRPr="00C26E26" w:rsidRDefault="006876F6">
            <w:pPr>
              <w:jc w:val="both"/>
              <w:rPr>
                <w:i/>
              </w:rPr>
            </w:pPr>
            <w:sdt>
              <w:sdtPr>
                <w:tag w:val="goog_rdk_6"/>
                <w:id w:val="-462806826"/>
                <w:showingPlcHdr/>
              </w:sdtPr>
              <w:sdtEndPr/>
              <w:sdtContent>
                <w:r w:rsidR="008C715C" w:rsidRPr="00C26E26">
                  <w:t xml:space="preserve">     </w:t>
                </w:r>
              </w:sdtContent>
            </w:sdt>
            <w:r w:rsidR="00103B91" w:rsidRPr="00C26E26">
              <w:rPr>
                <w:i/>
              </w:rPr>
              <w:t>Довідки, зазначені у підпунктах 5.4.2-5.4.3,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14:paraId="0000014E" w14:textId="77777777" w:rsidR="00BC27DB" w:rsidRDefault="00103B91">
            <w:pPr>
              <w:widowControl w:val="0"/>
              <w:ind w:right="113"/>
              <w:jc w:val="both"/>
              <w:rPr>
                <w:i/>
              </w:rPr>
            </w:pPr>
            <w:r w:rsidRPr="00C26E26">
              <w:rPr>
                <w:b/>
                <w:i/>
                <w:color w:val="000000"/>
              </w:rPr>
              <w:t xml:space="preserve">Витяг про відсутність судимості можна отримати онлайн, скориставшись сервісом Порталу ДІЯ: </w:t>
            </w:r>
            <w:hyperlink r:id="rId12">
              <w:r w:rsidRPr="00C26E26">
                <w:rPr>
                  <w:i/>
                  <w:color w:val="0000FF"/>
                  <w:u w:val="single"/>
                </w:rPr>
                <w:t>https://diia.gov.ua/services/vityag-pro-nesudimist</w:t>
              </w:r>
            </w:hyperlink>
            <w:r>
              <w:rPr>
                <w:i/>
                <w:color w:val="000000"/>
              </w:rPr>
              <w:t xml:space="preserve"> </w:t>
            </w:r>
          </w:p>
          <w:p w14:paraId="0000014F" w14:textId="77777777" w:rsidR="00BC27DB" w:rsidRDefault="00BC27DB">
            <w:pPr>
              <w:widowControl w:val="0"/>
              <w:ind w:right="113"/>
              <w:jc w:val="both"/>
            </w:pPr>
          </w:p>
          <w:p w14:paraId="00000150" w14:textId="77777777" w:rsidR="00BC27DB" w:rsidRDefault="00BC27DB">
            <w:pPr>
              <w:widowControl w:val="0"/>
              <w:ind w:right="113"/>
              <w:jc w:val="both"/>
            </w:pPr>
          </w:p>
          <w:p w14:paraId="00000151" w14:textId="77777777" w:rsidR="00BC27DB" w:rsidRDefault="00103B91">
            <w:pPr>
              <w:jc w:val="both"/>
            </w:pPr>
            <w:r>
              <w:t xml:space="preserve">5.5. Переможець торгів </w:t>
            </w:r>
            <w:r>
              <w:rPr>
                <w:b/>
              </w:rPr>
              <w:t>у строк, що не перевищує чотирьох днів</w:t>
            </w:r>
            <w:r>
              <w:t xml:space="preserve"> </w:t>
            </w:r>
            <w:r>
              <w:rPr>
                <w:i/>
                <w:color w:val="000000"/>
              </w:rPr>
              <w:t xml:space="preserve"> </w:t>
            </w:r>
            <w:r>
              <w:t xml:space="preserve">з дати оприлюднення в електроній системі закупівель  повідомлення про намір укласти договір, повинен надати замовнику документи передбачені підпунктами 5.4.1.-5.4.4. пункту 5 розділу ІІІ тендерної документації. </w:t>
            </w:r>
          </w:p>
          <w:p w14:paraId="00000152" w14:textId="1FE2A8B3" w:rsidR="00BC27DB" w:rsidRDefault="00103B91">
            <w:pPr>
              <w:jc w:val="both"/>
            </w:pPr>
            <w:r>
              <w:t>Скановані по порядку в одному файлі (у форматі PDF</w:t>
            </w:r>
            <w:r>
              <w:rPr>
                <w:b/>
              </w:rPr>
              <w:t xml:space="preserve"> </w:t>
            </w:r>
            <w:r>
              <w:t>(Porta</w:t>
            </w:r>
            <w:r w:rsidR="0084669D">
              <w:t xml:space="preserve">ble Document Format) документи </w:t>
            </w:r>
            <w:r>
              <w:t xml:space="preserve">надаються шляхом прикріплення файлу на електронний майданчик. Сканований документ повинен бути розбірливим та читабельним. </w:t>
            </w:r>
          </w:p>
          <w:p w14:paraId="00000153" w14:textId="77777777" w:rsidR="00BC27DB" w:rsidRDefault="00103B91">
            <w:pPr>
              <w:jc w:val="both"/>
            </w:pPr>
            <w:r>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Pr>
                <w:b/>
              </w:rPr>
              <w:t xml:space="preserve"> </w:t>
            </w:r>
            <w:r>
              <w:t>Такі документи надаються разом із завіреним у встановленому порядку перекладом.</w:t>
            </w:r>
          </w:p>
          <w:p w14:paraId="00000154" w14:textId="77777777" w:rsidR="00BC27DB" w:rsidRDefault="00BC27DB">
            <w:pPr>
              <w:jc w:val="both"/>
            </w:pPr>
          </w:p>
          <w:p w14:paraId="00000155" w14:textId="77777777" w:rsidR="00BC27DB" w:rsidRDefault="00103B91">
            <w:pPr>
              <w:jc w:val="both"/>
            </w:pPr>
            <w:r>
              <w:t xml:space="preserve">На підставі частини 15 статті 29 Закону </w:t>
            </w:r>
            <w:r>
              <w:rPr>
                <w:i/>
              </w:rPr>
              <w:t>(пункту  42  Особливостей – під час їх застосування)</w:t>
            </w:r>
            <w: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w:t>
            </w:r>
            <w:r>
              <w:lastRenderedPageBreak/>
              <w:t xml:space="preserve">зазначених у </w:t>
            </w:r>
            <w:hyperlink r:id="rId13" w:anchor="n295">
              <w:r>
                <w:t>частині першій</w:t>
              </w:r>
            </w:hyperlink>
            <w:r>
              <w:t xml:space="preserve"> статті 17 Закону </w:t>
            </w:r>
            <w:r>
              <w:rPr>
                <w:i/>
              </w:rPr>
              <w:t>(пунктом 47 Особливостей – під час їх застосування)</w:t>
            </w:r>
            <w: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0000156" w14:textId="77777777" w:rsidR="00BC27DB" w:rsidRDefault="00BC27DB">
            <w:pPr>
              <w:jc w:val="both"/>
            </w:pPr>
          </w:p>
          <w:p w14:paraId="00000157" w14:textId="77777777" w:rsidR="00BC27DB" w:rsidRDefault="00103B91">
            <w:pPr>
              <w:jc w:val="both"/>
            </w:pPr>
            <w:r>
              <w:rPr>
                <w:b/>
              </w:rPr>
              <w:t xml:space="preserve">* </w:t>
            </w:r>
            <w:r>
              <w:rPr>
                <w:i/>
              </w:rPr>
              <w:t>Вимога про скріплення печаткою не стосується учасників, які здійснюють діяльність без печатки згідно з чинним законодавством.</w:t>
            </w:r>
          </w:p>
          <w:p w14:paraId="00000158" w14:textId="77777777" w:rsidR="00BC27DB" w:rsidRDefault="00BC27DB">
            <w:pPr>
              <w:jc w:val="both"/>
              <w:rPr>
                <w:i/>
              </w:rPr>
            </w:pPr>
          </w:p>
          <w:p w14:paraId="00000159" w14:textId="77777777" w:rsidR="00BC27DB" w:rsidRDefault="00103B91">
            <w:pPr>
              <w:pBdr>
                <w:top w:val="nil"/>
                <w:left w:val="nil"/>
                <w:bottom w:val="nil"/>
                <w:right w:val="nil"/>
                <w:between w:val="nil"/>
              </w:pBdr>
              <w:spacing w:after="60"/>
              <w:jc w:val="both"/>
              <w:rPr>
                <w:b/>
                <w:color w:val="000000"/>
              </w:rPr>
            </w:pPr>
            <w:r>
              <w:rPr>
                <w:b/>
                <w:color w:val="000000"/>
              </w:rPr>
              <w:t>5.6. Додаткова вимога щодо уникнення конфлікту інтересів</w:t>
            </w:r>
          </w:p>
          <w:p w14:paraId="0000015A" w14:textId="77777777" w:rsidR="00BC27DB" w:rsidRDefault="00103B91">
            <w:pPr>
              <w:spacing w:after="60"/>
              <w:jc w:val="both"/>
            </w:pPr>
            <w:r>
              <w:t xml:space="preserve">На вимогу ЄІБ та щоб уникнути конфлікту інтересів, замовник відмовить учаснику в участі в тендері та відхилить його тендерну пропозицію, якщо стане відомо, що  такий учасник надавав консультаційні послуги з підготовки і реалізації суб-проекту. </w:t>
            </w:r>
          </w:p>
          <w:p w14:paraId="0000015B" w14:textId="77777777" w:rsidR="00BC27DB" w:rsidRDefault="00103B91">
            <w:pPr>
              <w:spacing w:after="60"/>
              <w:jc w:val="both"/>
            </w:pPr>
            <w:r>
              <w:t>З метою уникнення можливого конфлікту інтересів, також не розглядатимуться та відхимлятимуться тенлерні пропозиції від учасників торгів, які є повязаними особами в розумінні пункту 20 статті 1 Закону України «Про публічні закупівлі», зокрема у ситуації, коли замовник здійснює контроль над учасником або замовник і  учасник перебувають під спільним контролем.</w:t>
            </w:r>
          </w:p>
          <w:p w14:paraId="0000015C" w14:textId="77777777" w:rsidR="00BC27DB" w:rsidRDefault="00BC27DB">
            <w:pPr>
              <w:jc w:val="both"/>
            </w:pPr>
          </w:p>
        </w:tc>
      </w:tr>
      <w:tr w:rsidR="00BC27DB" w14:paraId="6E8A1571" w14:textId="77777777" w:rsidTr="00C26E26">
        <w:trPr>
          <w:trHeight w:val="522"/>
          <w:jc w:val="center"/>
        </w:trPr>
        <w:tc>
          <w:tcPr>
            <w:tcW w:w="1049" w:type="dxa"/>
            <w:shd w:val="clear" w:color="auto" w:fill="auto"/>
          </w:tcPr>
          <w:p w14:paraId="0000015D" w14:textId="77777777" w:rsidR="00BC27DB" w:rsidRDefault="00103B91">
            <w:pPr>
              <w:widowControl w:val="0"/>
              <w:rPr>
                <w:b/>
              </w:rPr>
            </w:pPr>
            <w:r>
              <w:rPr>
                <w:b/>
              </w:rPr>
              <w:lastRenderedPageBreak/>
              <w:t>6</w:t>
            </w:r>
          </w:p>
        </w:tc>
        <w:tc>
          <w:tcPr>
            <w:tcW w:w="3176" w:type="dxa"/>
            <w:shd w:val="clear" w:color="auto" w:fill="auto"/>
          </w:tcPr>
          <w:p w14:paraId="0000015E" w14:textId="77777777" w:rsidR="00BC27DB" w:rsidRDefault="00103B91">
            <w:pPr>
              <w:widowControl w:val="0"/>
              <w:ind w:right="113"/>
              <w:rPr>
                <w:b/>
              </w:rPr>
            </w:pPr>
            <w:r>
              <w:rPr>
                <w:b/>
              </w:rPr>
              <w:t>Інформація про технічні, якісні та кількісні характеристики предмета закупівлі</w:t>
            </w:r>
          </w:p>
        </w:tc>
        <w:tc>
          <w:tcPr>
            <w:tcW w:w="6543" w:type="dxa"/>
            <w:shd w:val="clear" w:color="auto" w:fill="auto"/>
          </w:tcPr>
          <w:p w14:paraId="0000015F" w14:textId="77777777" w:rsidR="00BC27DB" w:rsidRDefault="0010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00000160" w14:textId="77777777" w:rsidR="00BC27DB" w:rsidRDefault="00BC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0000161" w14:textId="77777777" w:rsidR="00BC27DB" w:rsidRDefault="00103B91">
            <w:pPr>
              <w:spacing w:line="276" w:lineRule="auto"/>
              <w:jc w:val="both"/>
              <w:rPr>
                <w:b/>
                <w:sz w:val="22"/>
                <w:szCs w:val="22"/>
              </w:rPr>
            </w:pPr>
            <w:r>
              <w:rPr>
                <w:b/>
                <w:sz w:val="22"/>
                <w:szCs w:val="22"/>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00000162" w14:textId="77777777" w:rsidR="00BC27DB" w:rsidRDefault="00103B91">
            <w:pPr>
              <w:spacing w:line="276" w:lineRule="auto"/>
              <w:jc w:val="both"/>
              <w:rPr>
                <w:sz w:val="22"/>
                <w:szCs w:val="22"/>
              </w:rPr>
            </w:pPr>
            <w:r>
              <w:rPr>
                <w:sz w:val="22"/>
                <w:szCs w:val="22"/>
              </w:rPr>
              <w:t xml:space="preserve">-  договірну ціну; </w:t>
            </w:r>
          </w:p>
          <w:p w14:paraId="00000163" w14:textId="77777777" w:rsidR="00BC27DB" w:rsidRDefault="00103B91">
            <w:pPr>
              <w:spacing w:line="276" w:lineRule="auto"/>
              <w:jc w:val="both"/>
              <w:rPr>
                <w:sz w:val="22"/>
                <w:szCs w:val="22"/>
              </w:rPr>
            </w:pPr>
            <w:r>
              <w:rPr>
                <w:sz w:val="22"/>
                <w:szCs w:val="22"/>
              </w:rPr>
              <w:t xml:space="preserve">-  проект календарного графіку виконання робіт. </w:t>
            </w:r>
          </w:p>
          <w:p w14:paraId="00000164" w14:textId="77777777" w:rsidR="00BC27DB" w:rsidRDefault="00103B91">
            <w:pPr>
              <w:spacing w:line="276" w:lineRule="auto"/>
              <w:jc w:val="both"/>
              <w:rPr>
                <w:b/>
                <w:sz w:val="22"/>
                <w:szCs w:val="22"/>
              </w:rPr>
            </w:pPr>
            <w:r>
              <w:rPr>
                <w:b/>
                <w:sz w:val="22"/>
                <w:szCs w:val="22"/>
              </w:rPr>
              <w:t xml:space="preserve">- </w:t>
            </w:r>
            <w:r>
              <w:rPr>
                <w:sz w:val="22"/>
                <w:szCs w:val="22"/>
              </w:rPr>
              <w:t>копію всіх кваліфікаційних документів на право займатися діяльністю з технічного нагляду за будівництвом.</w:t>
            </w:r>
            <w:r>
              <w:rPr>
                <w:b/>
                <w:sz w:val="22"/>
                <w:szCs w:val="22"/>
              </w:rPr>
              <w:t xml:space="preserve"> </w:t>
            </w:r>
          </w:p>
          <w:p w14:paraId="00000165" w14:textId="77777777" w:rsidR="00BC27DB" w:rsidRDefault="00BC27DB">
            <w:pPr>
              <w:widowControl w:val="0"/>
              <w:ind w:right="113"/>
              <w:jc w:val="both"/>
            </w:pPr>
          </w:p>
          <w:p w14:paraId="00000166" w14:textId="77777777" w:rsidR="00BC27DB" w:rsidRDefault="00103B91">
            <w:pPr>
              <w:widowControl w:val="0"/>
              <w:ind w:right="113"/>
              <w:jc w:val="both"/>
            </w:pPr>
            <w:r>
              <w:t>Тендерна пропозиція, що не відповідає Технічним вимогам, викладеним у Додатку 3  буде відхилена як така, що не відповідає вимогам тендерної документації.</w:t>
            </w:r>
          </w:p>
          <w:p w14:paraId="00000167" w14:textId="77777777" w:rsidR="00BC27DB" w:rsidRDefault="00103B91">
            <w:pPr>
              <w:widowControl w:val="0"/>
              <w:ind w:right="113"/>
              <w:jc w:val="both"/>
              <w:rPr>
                <w:highlight w:val="white"/>
              </w:rPr>
            </w:pPr>
            <w:r>
              <w:rPr>
                <w:highlight w:val="white"/>
              </w:rPr>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w:t>
            </w:r>
            <w:r>
              <w:rPr>
                <w:b/>
                <w:highlight w:val="white"/>
              </w:rPr>
              <w:t>згідно форми у додатку 4</w:t>
            </w:r>
            <w:r>
              <w:rPr>
                <w:i/>
                <w:highlight w:val="white"/>
              </w:rPr>
              <w:t xml:space="preserve"> </w:t>
            </w:r>
            <w:r>
              <w:rPr>
                <w:highlight w:val="white"/>
              </w:rPr>
              <w:t>цієї документації.</w:t>
            </w:r>
          </w:p>
          <w:p w14:paraId="00000168" w14:textId="77777777" w:rsidR="00BC27DB" w:rsidRDefault="00BC27DB">
            <w:pPr>
              <w:jc w:val="both"/>
            </w:pPr>
          </w:p>
        </w:tc>
      </w:tr>
      <w:tr w:rsidR="00BC27DB" w14:paraId="42657B80" w14:textId="77777777" w:rsidTr="00C26E26">
        <w:trPr>
          <w:trHeight w:val="522"/>
          <w:jc w:val="center"/>
        </w:trPr>
        <w:tc>
          <w:tcPr>
            <w:tcW w:w="1049" w:type="dxa"/>
            <w:shd w:val="clear" w:color="auto" w:fill="auto"/>
          </w:tcPr>
          <w:p w14:paraId="00000169" w14:textId="77777777" w:rsidR="00BC27DB" w:rsidRDefault="00103B91">
            <w:pPr>
              <w:widowControl w:val="0"/>
              <w:rPr>
                <w:b/>
              </w:rPr>
            </w:pPr>
            <w:r>
              <w:rPr>
                <w:b/>
              </w:rPr>
              <w:lastRenderedPageBreak/>
              <w:t>7</w:t>
            </w:r>
          </w:p>
        </w:tc>
        <w:tc>
          <w:tcPr>
            <w:tcW w:w="3176" w:type="dxa"/>
            <w:shd w:val="clear" w:color="auto" w:fill="auto"/>
          </w:tcPr>
          <w:p w14:paraId="0000016A" w14:textId="77777777" w:rsidR="00BC27DB" w:rsidRDefault="00103B91">
            <w:pPr>
              <w:widowControl w:val="0"/>
              <w:ind w:right="113"/>
              <w:rPr>
                <w:b/>
              </w:rPr>
            </w:pPr>
            <w:r>
              <w:rPr>
                <w:b/>
              </w:rPr>
              <w:t>Інформація про субпідрядника (у випадку закупівлі робіт)</w:t>
            </w:r>
          </w:p>
        </w:tc>
        <w:tc>
          <w:tcPr>
            <w:tcW w:w="6543" w:type="dxa"/>
            <w:shd w:val="clear" w:color="auto" w:fill="auto"/>
          </w:tcPr>
          <w:p w14:paraId="0000016B" w14:textId="77777777" w:rsidR="00BC27DB" w:rsidRDefault="00103B91">
            <w:pPr>
              <w:widowControl w:val="0"/>
              <w:ind w:right="113"/>
              <w:jc w:val="both"/>
            </w:pPr>
            <w:r>
              <w:t>Без залучення субпідрядних організацій</w:t>
            </w:r>
          </w:p>
          <w:p w14:paraId="0000016C" w14:textId="77777777" w:rsidR="00BC27DB" w:rsidRDefault="00BC27DB">
            <w:pPr>
              <w:widowControl w:val="0"/>
              <w:ind w:right="113"/>
              <w:jc w:val="both"/>
            </w:pPr>
          </w:p>
        </w:tc>
      </w:tr>
      <w:tr w:rsidR="00BC27DB" w14:paraId="4A3FA342" w14:textId="77777777" w:rsidTr="00C26E26">
        <w:trPr>
          <w:trHeight w:val="522"/>
          <w:jc w:val="center"/>
        </w:trPr>
        <w:tc>
          <w:tcPr>
            <w:tcW w:w="1049" w:type="dxa"/>
            <w:shd w:val="clear" w:color="auto" w:fill="auto"/>
          </w:tcPr>
          <w:p w14:paraId="0000016D" w14:textId="77777777" w:rsidR="00BC27DB" w:rsidRDefault="00103B91">
            <w:pPr>
              <w:widowControl w:val="0"/>
              <w:rPr>
                <w:b/>
              </w:rPr>
            </w:pPr>
            <w:r>
              <w:rPr>
                <w:b/>
              </w:rPr>
              <w:t>8</w:t>
            </w:r>
          </w:p>
        </w:tc>
        <w:tc>
          <w:tcPr>
            <w:tcW w:w="3176" w:type="dxa"/>
            <w:shd w:val="clear" w:color="auto" w:fill="auto"/>
          </w:tcPr>
          <w:p w14:paraId="0000016E" w14:textId="77777777" w:rsidR="00BC27DB" w:rsidRDefault="00103B91">
            <w:pPr>
              <w:widowControl w:val="0"/>
              <w:ind w:right="113"/>
              <w:rPr>
                <w:b/>
              </w:rPr>
            </w:pPr>
            <w:r>
              <w:rPr>
                <w:b/>
              </w:rPr>
              <w:t>Унесення змін або відкликання тендерної пропозиції учасником</w:t>
            </w:r>
          </w:p>
        </w:tc>
        <w:tc>
          <w:tcPr>
            <w:tcW w:w="6543" w:type="dxa"/>
            <w:shd w:val="clear" w:color="auto" w:fill="auto"/>
          </w:tcPr>
          <w:p w14:paraId="0000016F" w14:textId="77777777" w:rsidR="00BC27DB" w:rsidRDefault="00103B91">
            <w:pPr>
              <w:widowControl w:val="0"/>
              <w:ind w:right="113"/>
              <w:jc w:val="both"/>
            </w:pPr>
            <w: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C27DB" w14:paraId="0666F8F1" w14:textId="77777777" w:rsidTr="00C26E26">
        <w:trPr>
          <w:trHeight w:val="522"/>
          <w:jc w:val="center"/>
        </w:trPr>
        <w:tc>
          <w:tcPr>
            <w:tcW w:w="10768" w:type="dxa"/>
            <w:gridSpan w:val="3"/>
            <w:shd w:val="clear" w:color="auto" w:fill="auto"/>
          </w:tcPr>
          <w:p w14:paraId="00000170" w14:textId="77777777" w:rsidR="00BC27DB" w:rsidRDefault="00103B91">
            <w:pPr>
              <w:widowControl w:val="0"/>
              <w:ind w:left="34" w:right="113" w:hanging="23"/>
              <w:jc w:val="center"/>
              <w:rPr>
                <w:b/>
              </w:rPr>
            </w:pPr>
            <w:r>
              <w:rPr>
                <w:b/>
              </w:rPr>
              <w:t>Розділ ІV Подання та розкриття тендерної пропозиції</w:t>
            </w:r>
          </w:p>
        </w:tc>
      </w:tr>
      <w:tr w:rsidR="00BC27DB" w14:paraId="3768E07C" w14:textId="77777777" w:rsidTr="00C26E26">
        <w:trPr>
          <w:trHeight w:val="522"/>
          <w:jc w:val="center"/>
        </w:trPr>
        <w:tc>
          <w:tcPr>
            <w:tcW w:w="1049" w:type="dxa"/>
            <w:shd w:val="clear" w:color="auto" w:fill="auto"/>
          </w:tcPr>
          <w:p w14:paraId="00000173" w14:textId="77777777" w:rsidR="00BC27DB" w:rsidRDefault="00103B91">
            <w:pPr>
              <w:widowControl w:val="0"/>
              <w:rPr>
                <w:b/>
              </w:rPr>
            </w:pPr>
            <w:r>
              <w:rPr>
                <w:b/>
              </w:rPr>
              <w:t>1</w:t>
            </w:r>
          </w:p>
        </w:tc>
        <w:tc>
          <w:tcPr>
            <w:tcW w:w="3176" w:type="dxa"/>
            <w:shd w:val="clear" w:color="auto" w:fill="auto"/>
          </w:tcPr>
          <w:p w14:paraId="00000174" w14:textId="77777777" w:rsidR="00BC27DB" w:rsidRDefault="00103B91">
            <w:pPr>
              <w:widowControl w:val="0"/>
              <w:pBdr>
                <w:top w:val="nil"/>
                <w:left w:val="nil"/>
                <w:bottom w:val="nil"/>
                <w:right w:val="nil"/>
                <w:between w:val="nil"/>
              </w:pBdr>
              <w:ind w:right="113"/>
              <w:rPr>
                <w:b/>
                <w:color w:val="000000"/>
              </w:rPr>
            </w:pPr>
            <w:r>
              <w:rPr>
                <w:b/>
                <w:color w:val="000000"/>
              </w:rPr>
              <w:t>Кінцевий строк подання тендерної пропозиції</w:t>
            </w:r>
          </w:p>
        </w:tc>
        <w:tc>
          <w:tcPr>
            <w:tcW w:w="6543" w:type="dxa"/>
            <w:shd w:val="clear" w:color="auto" w:fill="auto"/>
          </w:tcPr>
          <w:p w14:paraId="00000175" w14:textId="0FF2DECB" w:rsidR="00BC27DB" w:rsidRPr="00C26E26" w:rsidRDefault="00103B91">
            <w:pPr>
              <w:widowControl w:val="0"/>
              <w:ind w:left="34" w:right="113"/>
              <w:jc w:val="both"/>
              <w:rPr>
                <w:b/>
                <w:strike/>
                <w:color w:val="000000" w:themeColor="text1"/>
              </w:rPr>
            </w:pPr>
            <w:bookmarkStart w:id="18" w:name="_heading=h.1ksv4uv" w:colFirst="0" w:colLast="0"/>
            <w:bookmarkEnd w:id="18"/>
            <w:r w:rsidRPr="00C26E26">
              <w:rPr>
                <w:b/>
                <w:color w:val="000000" w:themeColor="text1"/>
              </w:rPr>
              <w:t>Кінцевий строк подання тендерних пропозицій:</w:t>
            </w:r>
            <w:r w:rsidRPr="00C26E26">
              <w:rPr>
                <w:color w:val="000000" w:themeColor="text1"/>
              </w:rPr>
              <w:t xml:space="preserve"> </w:t>
            </w:r>
            <w:r w:rsidR="0084669D" w:rsidRPr="00C26E26">
              <w:rPr>
                <w:b/>
                <w:color w:val="000000" w:themeColor="text1"/>
              </w:rPr>
              <w:t>________ 2023 р. о 00:00.</w:t>
            </w:r>
          </w:p>
          <w:p w14:paraId="00000176" w14:textId="77777777" w:rsidR="00BC27DB" w:rsidRDefault="00103B91">
            <w:pPr>
              <w:widowControl w:val="0"/>
              <w:ind w:right="113"/>
              <w:jc w:val="both"/>
              <w:rPr>
                <w:b/>
                <w:i/>
                <w:u w:val="single"/>
              </w:rPr>
            </w:pPr>
            <w:r>
              <w:rPr>
                <w:i/>
              </w:rPr>
              <w:t>вказується дата та час, зазначені в оголошенні про проведення процедури відкритих торгів. Строки для подання тендерних пропозицій у відкритих торгах зазначаються згідно чинного законодавства, застосовного на момент публікації оголошення про проведення відкритих торгів</w:t>
            </w:r>
            <w:r>
              <w:rPr>
                <w:b/>
                <w:i/>
              </w:rPr>
              <w:t>.</w:t>
            </w:r>
          </w:p>
          <w:p w14:paraId="00000177" w14:textId="77777777" w:rsidR="00BC27DB" w:rsidRDefault="00BC27DB">
            <w:pPr>
              <w:widowControl w:val="0"/>
              <w:ind w:right="113"/>
              <w:jc w:val="both"/>
              <w:rPr>
                <w:b/>
              </w:rPr>
            </w:pPr>
          </w:p>
          <w:p w14:paraId="00000178" w14:textId="77777777" w:rsidR="00BC27DB" w:rsidRDefault="00103B91">
            <w:pPr>
              <w:widowControl w:val="0"/>
              <w:ind w:right="113"/>
              <w:jc w:val="both"/>
            </w:pPr>
            <w:r>
              <w:t>Отримана тендерна пропозиція автоматично вноситься до реєстру.</w:t>
            </w:r>
          </w:p>
          <w:p w14:paraId="00000179" w14:textId="77777777" w:rsidR="00BC27DB" w:rsidRDefault="00103B91">
            <w:pPr>
              <w:widowControl w:val="0"/>
              <w:ind w:right="113"/>
              <w:jc w:val="both"/>
            </w:pPr>
            <w: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000017A" w14:textId="77777777" w:rsidR="00BC27DB" w:rsidRDefault="00103B91">
            <w:pPr>
              <w:widowControl w:val="0"/>
              <w:ind w:right="113"/>
              <w:jc w:val="both"/>
            </w:pPr>
            <w: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0000017B" w14:textId="77777777" w:rsidR="00BC27DB" w:rsidRDefault="00BC27DB">
            <w:pPr>
              <w:widowControl w:val="0"/>
              <w:ind w:right="113"/>
              <w:jc w:val="both"/>
            </w:pPr>
          </w:p>
        </w:tc>
      </w:tr>
      <w:tr w:rsidR="00BC27DB" w14:paraId="4D78D1F5" w14:textId="77777777" w:rsidTr="00C26E26">
        <w:trPr>
          <w:trHeight w:val="522"/>
          <w:jc w:val="center"/>
        </w:trPr>
        <w:tc>
          <w:tcPr>
            <w:tcW w:w="1049" w:type="dxa"/>
            <w:shd w:val="clear" w:color="auto" w:fill="auto"/>
          </w:tcPr>
          <w:p w14:paraId="0000017C" w14:textId="77777777" w:rsidR="00BC27DB" w:rsidRDefault="00103B91">
            <w:pPr>
              <w:widowControl w:val="0"/>
              <w:rPr>
                <w:b/>
              </w:rPr>
            </w:pPr>
            <w:r>
              <w:rPr>
                <w:b/>
              </w:rPr>
              <w:t>2</w:t>
            </w:r>
          </w:p>
        </w:tc>
        <w:tc>
          <w:tcPr>
            <w:tcW w:w="3176" w:type="dxa"/>
            <w:shd w:val="clear" w:color="auto" w:fill="auto"/>
          </w:tcPr>
          <w:p w14:paraId="0000017D" w14:textId="77777777" w:rsidR="00BC27DB" w:rsidRDefault="00103B91">
            <w:pPr>
              <w:widowControl w:val="0"/>
              <w:ind w:right="113"/>
              <w:rPr>
                <w:b/>
              </w:rPr>
            </w:pPr>
            <w:r>
              <w:rPr>
                <w:b/>
              </w:rPr>
              <w:t>Дата та час розкриття тендерної пропозиції</w:t>
            </w:r>
          </w:p>
        </w:tc>
        <w:tc>
          <w:tcPr>
            <w:tcW w:w="6543" w:type="dxa"/>
            <w:shd w:val="clear" w:color="auto" w:fill="auto"/>
          </w:tcPr>
          <w:p w14:paraId="0000017E" w14:textId="77777777" w:rsidR="00BC27DB" w:rsidRDefault="00103B91">
            <w:pPr>
              <w:pBdr>
                <w:top w:val="nil"/>
                <w:left w:val="nil"/>
                <w:bottom w:val="nil"/>
                <w:right w:val="nil"/>
                <w:between w:val="nil"/>
              </w:pBdr>
              <w:jc w:val="both"/>
              <w:rPr>
                <w:color w:val="000000"/>
              </w:rPr>
            </w:pPr>
            <w:r>
              <w:rPr>
                <w:color w:val="000000"/>
              </w:rPr>
              <w:t>Дата і час розкриття тендерних пропозицій  визначаються в електронній системі закупівель згідно вимог законодавства, застосованого на час оголошення торгів.</w:t>
            </w:r>
          </w:p>
          <w:p w14:paraId="0000017F" w14:textId="77777777" w:rsidR="00BC27DB" w:rsidRDefault="00BC27DB">
            <w:pPr>
              <w:widowControl w:val="0"/>
              <w:ind w:right="113"/>
              <w:jc w:val="both"/>
            </w:pPr>
          </w:p>
        </w:tc>
      </w:tr>
      <w:tr w:rsidR="00BC27DB" w14:paraId="2F1B86D6" w14:textId="77777777" w:rsidTr="00C26E26">
        <w:trPr>
          <w:trHeight w:val="522"/>
          <w:jc w:val="center"/>
        </w:trPr>
        <w:tc>
          <w:tcPr>
            <w:tcW w:w="10768" w:type="dxa"/>
            <w:gridSpan w:val="3"/>
            <w:shd w:val="clear" w:color="auto" w:fill="auto"/>
          </w:tcPr>
          <w:p w14:paraId="00000180" w14:textId="77777777" w:rsidR="00BC27DB" w:rsidRDefault="00103B91">
            <w:pPr>
              <w:widowControl w:val="0"/>
              <w:ind w:right="113"/>
              <w:jc w:val="center"/>
              <w:rPr>
                <w:b/>
              </w:rPr>
            </w:pPr>
            <w:r>
              <w:rPr>
                <w:b/>
              </w:rPr>
              <w:t>Розділ V Оцінка тендерної пропозиції</w:t>
            </w:r>
          </w:p>
        </w:tc>
      </w:tr>
      <w:tr w:rsidR="00BC27DB" w14:paraId="4E10899F" w14:textId="77777777" w:rsidTr="00C26E26">
        <w:trPr>
          <w:trHeight w:val="522"/>
          <w:jc w:val="center"/>
        </w:trPr>
        <w:tc>
          <w:tcPr>
            <w:tcW w:w="1049" w:type="dxa"/>
            <w:shd w:val="clear" w:color="auto" w:fill="auto"/>
          </w:tcPr>
          <w:p w14:paraId="00000183" w14:textId="77777777" w:rsidR="00BC27DB" w:rsidRDefault="00103B91">
            <w:pPr>
              <w:widowControl w:val="0"/>
              <w:rPr>
                <w:b/>
              </w:rPr>
            </w:pPr>
            <w:r>
              <w:rPr>
                <w:b/>
              </w:rPr>
              <w:t>1</w:t>
            </w:r>
          </w:p>
        </w:tc>
        <w:tc>
          <w:tcPr>
            <w:tcW w:w="3176" w:type="dxa"/>
            <w:shd w:val="clear" w:color="auto" w:fill="auto"/>
          </w:tcPr>
          <w:p w14:paraId="00000184" w14:textId="77777777" w:rsidR="00BC27DB" w:rsidRDefault="00103B91">
            <w:pPr>
              <w:widowControl w:val="0"/>
              <w:ind w:right="113"/>
              <w:rPr>
                <w:b/>
              </w:rPr>
            </w:pPr>
            <w:r>
              <w:rPr>
                <w:b/>
              </w:rPr>
              <w:t>Перелік критеріїв та методика оцінки тендерної пропозиції із зазначенням питомої ваги критерію</w:t>
            </w:r>
          </w:p>
        </w:tc>
        <w:tc>
          <w:tcPr>
            <w:tcW w:w="6543" w:type="dxa"/>
            <w:shd w:val="clear" w:color="auto" w:fill="auto"/>
          </w:tcPr>
          <w:p w14:paraId="00000188" w14:textId="06F8A98A" w:rsidR="00BC27DB" w:rsidRPr="00767D48" w:rsidRDefault="00103B91" w:rsidP="00C26E26">
            <w:pPr>
              <w:pBdr>
                <w:top w:val="nil"/>
                <w:left w:val="nil"/>
                <w:bottom w:val="nil"/>
                <w:right w:val="nil"/>
                <w:between w:val="nil"/>
              </w:pBdr>
              <w:shd w:val="clear" w:color="auto" w:fill="FFFFFF"/>
              <w:ind w:firstLine="450"/>
              <w:jc w:val="both"/>
              <w:rPr>
                <w:i/>
                <w:strike/>
                <w:color w:val="000000"/>
              </w:rPr>
            </w:pPr>
            <w:r>
              <w:rPr>
                <w:color w:val="000000"/>
              </w:rPr>
              <w:t xml:space="preserve">Відкриті торги проводяться </w:t>
            </w:r>
          </w:p>
          <w:p w14:paraId="00000189" w14:textId="77777777" w:rsidR="00BC27DB" w:rsidRDefault="00BC27DB">
            <w:pPr>
              <w:pBdr>
                <w:top w:val="nil"/>
                <w:left w:val="nil"/>
                <w:bottom w:val="nil"/>
                <w:right w:val="nil"/>
                <w:between w:val="nil"/>
              </w:pBdr>
              <w:shd w:val="clear" w:color="auto" w:fill="FFFFFF"/>
              <w:ind w:left="810"/>
              <w:jc w:val="both"/>
              <w:rPr>
                <w:i/>
                <w:color w:val="000000"/>
              </w:rPr>
            </w:pPr>
          </w:p>
          <w:p w14:paraId="0000018A" w14:textId="77777777" w:rsidR="00BC27DB" w:rsidRDefault="00103B91">
            <w:pPr>
              <w:numPr>
                <w:ilvl w:val="0"/>
                <w:numId w:val="13"/>
              </w:numPr>
              <w:pBdr>
                <w:top w:val="nil"/>
                <w:left w:val="nil"/>
                <w:bottom w:val="nil"/>
                <w:right w:val="nil"/>
                <w:between w:val="nil"/>
              </w:pBdr>
              <w:shd w:val="clear" w:color="auto" w:fill="FFFFFF"/>
              <w:jc w:val="both"/>
              <w:rPr>
                <w:i/>
                <w:color w:val="000000"/>
              </w:rPr>
            </w:pPr>
            <w:r>
              <w:rPr>
                <w:color w:val="000000"/>
              </w:rPr>
              <w:t xml:space="preserve"> </w:t>
            </w:r>
            <w:r>
              <w:rPr>
                <w:b/>
                <w:i/>
                <w:color w:val="000000"/>
              </w:rPr>
              <w:t>БЕЗ</w:t>
            </w:r>
            <w:r>
              <w:rPr>
                <w:i/>
                <w:color w:val="000000"/>
              </w:rPr>
              <w:t xml:space="preserve"> застосування електронного аукціону згідно пункту 37 Особливостей (під час їх затосування).</w:t>
            </w:r>
          </w:p>
          <w:p w14:paraId="0000018B" w14:textId="77777777" w:rsidR="00BC27DB" w:rsidRDefault="00103B91">
            <w:pPr>
              <w:pBdr>
                <w:top w:val="nil"/>
                <w:left w:val="nil"/>
                <w:bottom w:val="nil"/>
                <w:right w:val="nil"/>
                <w:between w:val="nil"/>
              </w:pBdr>
              <w:shd w:val="clear" w:color="auto" w:fill="FFFFFF"/>
              <w:ind w:firstLine="450"/>
              <w:jc w:val="both"/>
              <w:rPr>
                <w:color w:val="000000"/>
              </w:rPr>
            </w:pPr>
            <w:r>
              <w:rPr>
                <w:color w:val="000000"/>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000018C" w14:textId="77777777" w:rsidR="00BC27DB" w:rsidRDefault="00103B91">
            <w:pPr>
              <w:pBdr>
                <w:top w:val="nil"/>
                <w:left w:val="nil"/>
                <w:bottom w:val="nil"/>
                <w:right w:val="nil"/>
                <w:between w:val="nil"/>
              </w:pBdr>
              <w:shd w:val="clear" w:color="auto" w:fill="FFFFFF"/>
              <w:ind w:firstLine="450"/>
              <w:jc w:val="both"/>
              <w:rPr>
                <w:color w:val="000000"/>
              </w:rPr>
            </w:pPr>
            <w:r>
              <w:rPr>
                <w:color w:val="00000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Pr>
                <w:color w:val="000000"/>
              </w:rPr>
              <w:lastRenderedPageBreak/>
              <w:t>закупівель визначає тендерну пропозицію, ціна якої є найнижчою.</w:t>
            </w:r>
          </w:p>
          <w:p w14:paraId="0000018D" w14:textId="77777777" w:rsidR="00BC27DB" w:rsidRDefault="00103B91">
            <w:pPr>
              <w:pBdr>
                <w:top w:val="nil"/>
                <w:left w:val="nil"/>
                <w:bottom w:val="nil"/>
                <w:right w:val="nil"/>
                <w:between w:val="nil"/>
              </w:pBdr>
              <w:shd w:val="clear" w:color="auto" w:fill="FFFFFF"/>
              <w:ind w:firstLine="450"/>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000018E" w14:textId="77777777" w:rsidR="00BC27DB" w:rsidRDefault="00103B91">
            <w:pPr>
              <w:pBdr>
                <w:top w:val="nil"/>
                <w:left w:val="nil"/>
                <w:bottom w:val="nil"/>
                <w:right w:val="nil"/>
                <w:between w:val="nil"/>
              </w:pBdr>
              <w:shd w:val="clear" w:color="auto" w:fill="FFFFFF"/>
              <w:ind w:firstLine="450"/>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000018F" w14:textId="77777777" w:rsidR="00BC27DB" w:rsidRDefault="00103B91">
            <w:pPr>
              <w:pBdr>
                <w:top w:val="nil"/>
                <w:left w:val="nil"/>
                <w:bottom w:val="nil"/>
                <w:right w:val="nil"/>
                <w:between w:val="nil"/>
              </w:pBdr>
              <w:shd w:val="clear" w:color="auto" w:fill="FFFFFF"/>
              <w:ind w:firstLine="45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000190" w14:textId="77777777" w:rsidR="00BC27DB" w:rsidRDefault="00103B91">
            <w:pPr>
              <w:pBdr>
                <w:top w:val="nil"/>
                <w:left w:val="nil"/>
                <w:bottom w:val="nil"/>
                <w:right w:val="nil"/>
                <w:between w:val="nil"/>
              </w:pBdr>
              <w:shd w:val="clear" w:color="auto" w:fill="FFFFFF"/>
              <w:ind w:firstLine="450"/>
              <w:jc w:val="both"/>
              <w:rPr>
                <w:color w:val="000000"/>
              </w:rPr>
            </w:pPr>
            <w:r>
              <w:rPr>
                <w:color w:val="00000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w:t>
            </w:r>
            <w:r>
              <w:rPr>
                <w:i/>
                <w:color w:val="000000"/>
              </w:rPr>
              <w:t>(пунктом 47 Особливостей – під час їх застосування</w:t>
            </w:r>
            <w:r>
              <w:rPr>
                <w:color w:val="000000"/>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000191" w14:textId="77777777" w:rsidR="00BC27DB" w:rsidRDefault="00103B91">
            <w:pPr>
              <w:jc w:val="both"/>
              <w:rPr>
                <w:color w:val="000000"/>
              </w:rPr>
            </w:pPr>
            <w:r>
              <w:rPr>
                <w:color w:val="000000"/>
              </w:rPr>
              <w:t>У разі відхилення тендерної пропозиції відповідно до п.5.1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w:t>
            </w:r>
          </w:p>
          <w:p w14:paraId="00000192" w14:textId="77777777" w:rsidR="00BC27DB" w:rsidRDefault="00BC27DB">
            <w:pPr>
              <w:pBdr>
                <w:top w:val="nil"/>
                <w:left w:val="nil"/>
                <w:bottom w:val="nil"/>
                <w:right w:val="nil"/>
                <w:between w:val="nil"/>
              </w:pBdr>
              <w:shd w:val="clear" w:color="auto" w:fill="FFFFFF"/>
              <w:ind w:firstLine="450"/>
              <w:jc w:val="both"/>
              <w:rPr>
                <w:color w:val="000000"/>
              </w:rPr>
            </w:pPr>
          </w:p>
          <w:p w14:paraId="00000193" w14:textId="77777777" w:rsidR="00BC27DB" w:rsidRDefault="00103B91">
            <w:pPr>
              <w:pStyle w:val="2"/>
              <w:rPr>
                <w:color w:val="000000"/>
              </w:rPr>
            </w:pPr>
            <w:bookmarkStart w:id="19" w:name="bookmark=id.44sinio" w:colFirst="0" w:colLast="0"/>
            <w:bookmarkStart w:id="20" w:name="_heading=h.2jxsxqh" w:colFirst="0" w:colLast="0"/>
            <w:bookmarkEnd w:id="19"/>
            <w:bookmarkEnd w:id="20"/>
            <w:r>
              <w:rPr>
                <w:color w:val="000000"/>
              </w:rPr>
              <w:t>Критерії оцінки тендерних пропозицій:</w:t>
            </w:r>
          </w:p>
          <w:p w14:paraId="00000194" w14:textId="77777777" w:rsidR="00BC27DB" w:rsidRDefault="00103B91">
            <w:pPr>
              <w:pStyle w:val="2"/>
              <w:rPr>
                <w:color w:val="000000"/>
              </w:rPr>
            </w:pPr>
            <w:r>
              <w:rPr>
                <w:color w:val="000000"/>
              </w:rPr>
              <w:t xml:space="preserve">– ціна з ПДВ* (питома вага цінового критерію – 100 %). </w:t>
            </w:r>
          </w:p>
          <w:p w14:paraId="00000195" w14:textId="77777777" w:rsidR="00BC27DB" w:rsidRDefault="00103B91">
            <w:pPr>
              <w:jc w:val="both"/>
              <w:rPr>
                <w:color w:val="000000"/>
              </w:rPr>
            </w:pPr>
            <w:r>
              <w:rPr>
                <w:color w:val="000000"/>
              </w:rPr>
              <w:t>Оцінка тендерних пропозицій  проводиться з урахування розміру податку на додану вартість*</w:t>
            </w:r>
          </w:p>
          <w:p w14:paraId="00000196" w14:textId="77777777" w:rsidR="00BC27DB" w:rsidRDefault="00103B91">
            <w:pPr>
              <w:jc w:val="both"/>
              <w:rPr>
                <w:color w:val="000000"/>
              </w:rPr>
            </w:pPr>
            <w:r>
              <w:rPr>
                <w:b/>
                <w:color w:val="000000"/>
                <w:u w:val="single"/>
              </w:rPr>
              <w:t>* Учасники які не є платниками ПДВ, подають тендерну пропозицію  без ПДВ.</w:t>
            </w:r>
          </w:p>
          <w:p w14:paraId="00000197" w14:textId="77777777" w:rsidR="00BC27DB" w:rsidRDefault="00BC27DB">
            <w:pPr>
              <w:jc w:val="both"/>
              <w:rPr>
                <w:color w:val="000000"/>
              </w:rPr>
            </w:pPr>
          </w:p>
          <w:p w14:paraId="00000198" w14:textId="77777777" w:rsidR="00BC27DB" w:rsidRDefault="00103B91">
            <w:pPr>
              <w:jc w:val="both"/>
              <w:rPr>
                <w:color w:val="000000"/>
              </w:rPr>
            </w:pPr>
            <w:r>
              <w:rPr>
                <w:color w:val="000000"/>
              </w:rPr>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00000199" w14:textId="77777777" w:rsidR="00BC27DB" w:rsidRDefault="00103B91">
            <w:pPr>
              <w:jc w:val="both"/>
              <w:rPr>
                <w:color w:val="000000"/>
              </w:rPr>
            </w:pPr>
            <w:r>
              <w:rPr>
                <w:color w:val="000000"/>
              </w:rPr>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p>
          <w:p w14:paraId="0000019A" w14:textId="77777777" w:rsidR="00BC27DB" w:rsidRDefault="00BC27DB">
            <w:pPr>
              <w:jc w:val="both"/>
              <w:rPr>
                <w:color w:val="000000"/>
              </w:rPr>
            </w:pPr>
          </w:p>
        </w:tc>
      </w:tr>
      <w:tr w:rsidR="00BC27DB" w14:paraId="6B7C7658" w14:textId="77777777" w:rsidTr="00C26E26">
        <w:trPr>
          <w:trHeight w:val="522"/>
          <w:jc w:val="center"/>
        </w:trPr>
        <w:tc>
          <w:tcPr>
            <w:tcW w:w="1049" w:type="dxa"/>
            <w:shd w:val="clear" w:color="auto" w:fill="auto"/>
          </w:tcPr>
          <w:p w14:paraId="0000019B" w14:textId="77777777" w:rsidR="00BC27DB" w:rsidRDefault="00103B91">
            <w:pPr>
              <w:widowControl w:val="0"/>
              <w:rPr>
                <w:b/>
              </w:rPr>
            </w:pPr>
            <w:r>
              <w:rPr>
                <w:b/>
              </w:rPr>
              <w:lastRenderedPageBreak/>
              <w:t>2</w:t>
            </w:r>
          </w:p>
        </w:tc>
        <w:tc>
          <w:tcPr>
            <w:tcW w:w="3176" w:type="dxa"/>
            <w:shd w:val="clear" w:color="auto" w:fill="FFFFFF"/>
          </w:tcPr>
          <w:p w14:paraId="0000019C" w14:textId="77777777" w:rsidR="00BC27DB" w:rsidRDefault="00103B91">
            <w:pPr>
              <w:widowControl w:val="0"/>
              <w:ind w:right="113"/>
              <w:rPr>
                <w:b/>
              </w:rPr>
            </w:pPr>
            <w:r>
              <w:rPr>
                <w:b/>
              </w:rPr>
              <w:t>Обґрунтування аномально низької тендерної пропозиції</w:t>
            </w:r>
          </w:p>
        </w:tc>
        <w:tc>
          <w:tcPr>
            <w:tcW w:w="6543" w:type="dxa"/>
            <w:shd w:val="clear" w:color="auto" w:fill="FFFFFF"/>
          </w:tcPr>
          <w:p w14:paraId="0000019D" w14:textId="77777777" w:rsidR="00BC27DB" w:rsidRDefault="00103B91">
            <w:pPr>
              <w:widowControl w:val="0"/>
              <w:shd w:val="clear" w:color="auto" w:fill="FFFFFF"/>
              <w:jc w:val="both"/>
              <w:rPr>
                <w:color w:val="000000"/>
              </w:rPr>
            </w:pPr>
            <w:r>
              <w:rPr>
                <w:color w:val="000000"/>
              </w:rPr>
              <w:t xml:space="preserve">Учасник, який надав найбільш економічно вигідну тендерну пропозицію, що є аномально низькою, повинен надати </w:t>
            </w:r>
            <w:r>
              <w:rPr>
                <w:b/>
                <w:color w:val="000000"/>
              </w:rPr>
              <w:t>протягом одного робочого дня</w:t>
            </w:r>
            <w:r>
              <w:rPr>
                <w:color w:val="000000"/>
              </w:rPr>
              <w:t xml:space="preserve"> з дня визначення найбільш </w:t>
            </w:r>
            <w:r>
              <w:rPr>
                <w:color w:val="000000"/>
              </w:rPr>
              <w:lastRenderedPageBreak/>
              <w:t>економічно вигідної тендерної пропозиції обґрунтування в довільній формі щодо цін або вартості відповідних робіт тендерної пропозиції.</w:t>
            </w:r>
          </w:p>
          <w:p w14:paraId="0000019E" w14:textId="77777777" w:rsidR="00BC27DB" w:rsidRDefault="00103B91">
            <w:pPr>
              <w:widowControl w:val="0"/>
              <w:shd w:val="clear" w:color="auto" w:fill="FFFFFF"/>
              <w:jc w:val="both"/>
              <w:rPr>
                <w:color w:val="000000"/>
                <w:highlight w:val="white"/>
              </w:rPr>
            </w:pPr>
            <w:r>
              <w:rPr>
                <w:color w:val="000000"/>
                <w:highlight w:val="whit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вище..</w:t>
            </w:r>
          </w:p>
          <w:p w14:paraId="0000019F" w14:textId="77777777" w:rsidR="00BC27DB" w:rsidRDefault="00103B91">
            <w:pPr>
              <w:widowControl w:val="0"/>
              <w:shd w:val="clear" w:color="auto" w:fill="FFFFFF"/>
              <w:jc w:val="both"/>
              <w:rPr>
                <w:color w:val="000000"/>
              </w:rPr>
            </w:pPr>
            <w:r>
              <w:rPr>
                <w:color w:val="000000"/>
              </w:rPr>
              <w:t>Обґрунтування аномально низької тендерної пропозиції може містити інформацію про:</w:t>
            </w:r>
          </w:p>
          <w:p w14:paraId="000001A0" w14:textId="77777777" w:rsidR="00BC27DB" w:rsidRDefault="00103B91">
            <w:pPr>
              <w:numPr>
                <w:ilvl w:val="0"/>
                <w:numId w:val="5"/>
              </w:numPr>
              <w:shd w:val="clear" w:color="auto" w:fill="FFFFFF"/>
              <w:ind w:left="0" w:firstLine="408"/>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00001A1" w14:textId="77777777" w:rsidR="00BC27DB" w:rsidRDefault="00103B91">
            <w:pPr>
              <w:numPr>
                <w:ilvl w:val="0"/>
                <w:numId w:val="5"/>
              </w:numPr>
              <w:shd w:val="clear" w:color="auto" w:fill="FFFFFF"/>
              <w:ind w:left="0" w:firstLine="408"/>
              <w:jc w:val="both"/>
              <w:rPr>
                <w:color w:val="000000"/>
              </w:rPr>
            </w:pPr>
            <w:bookmarkStart w:id="21" w:name="bookmark=id.z337ya" w:colFirst="0" w:colLast="0"/>
            <w:bookmarkEnd w:id="21"/>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0001A2" w14:textId="77777777" w:rsidR="00BC27DB" w:rsidRDefault="00103B91">
            <w:pPr>
              <w:numPr>
                <w:ilvl w:val="0"/>
                <w:numId w:val="5"/>
              </w:numPr>
              <w:shd w:val="clear" w:color="auto" w:fill="FFFFFF"/>
              <w:ind w:left="0" w:firstLine="408"/>
              <w:jc w:val="both"/>
              <w:rPr>
                <w:color w:val="000000"/>
              </w:rPr>
            </w:pPr>
            <w:bookmarkStart w:id="22" w:name="bookmark=id.3j2qqm3" w:colFirst="0" w:colLast="0"/>
            <w:bookmarkEnd w:id="22"/>
            <w:r>
              <w:rPr>
                <w:color w:val="000000"/>
              </w:rPr>
              <w:t>отримання учасником процедури закупівлі державної допомоги згідно із законодавством.</w:t>
            </w:r>
          </w:p>
          <w:p w14:paraId="000001A3" w14:textId="77777777" w:rsidR="00BC27DB" w:rsidRDefault="00BC27DB">
            <w:pPr>
              <w:widowControl w:val="0"/>
              <w:spacing w:line="228" w:lineRule="auto"/>
              <w:ind w:left="720"/>
              <w:jc w:val="both"/>
              <w:rPr>
                <w:color w:val="000000"/>
              </w:rPr>
            </w:pPr>
          </w:p>
        </w:tc>
      </w:tr>
      <w:tr w:rsidR="00BC27DB" w14:paraId="20D50927" w14:textId="77777777" w:rsidTr="00C26E26">
        <w:trPr>
          <w:trHeight w:val="522"/>
          <w:jc w:val="center"/>
        </w:trPr>
        <w:tc>
          <w:tcPr>
            <w:tcW w:w="1049" w:type="dxa"/>
            <w:shd w:val="clear" w:color="auto" w:fill="auto"/>
          </w:tcPr>
          <w:p w14:paraId="000001A4" w14:textId="77777777" w:rsidR="00BC27DB" w:rsidRDefault="00103B91">
            <w:pPr>
              <w:widowControl w:val="0"/>
              <w:rPr>
                <w:b/>
              </w:rPr>
            </w:pPr>
            <w:r>
              <w:rPr>
                <w:b/>
              </w:rPr>
              <w:lastRenderedPageBreak/>
              <w:t>3</w:t>
            </w:r>
          </w:p>
        </w:tc>
        <w:tc>
          <w:tcPr>
            <w:tcW w:w="3176" w:type="dxa"/>
            <w:shd w:val="clear" w:color="auto" w:fill="FFFFFF"/>
          </w:tcPr>
          <w:p w14:paraId="000001A5" w14:textId="77777777" w:rsidR="00BC27DB" w:rsidRDefault="00103B91">
            <w:pPr>
              <w:widowControl w:val="0"/>
              <w:ind w:right="113"/>
              <w:rPr>
                <w:b/>
              </w:rPr>
            </w:pPr>
            <w:r>
              <w:rPr>
                <w:b/>
              </w:rPr>
              <w:t>Виправлення невідповідностей в інформації та/або документах</w:t>
            </w:r>
          </w:p>
        </w:tc>
        <w:tc>
          <w:tcPr>
            <w:tcW w:w="6543" w:type="dxa"/>
            <w:shd w:val="clear" w:color="auto" w:fill="FFFFFF"/>
          </w:tcPr>
          <w:p w14:paraId="000001A6" w14:textId="77777777" w:rsidR="00BC27DB" w:rsidRDefault="00103B91">
            <w:pPr>
              <w:widowControl w:val="0"/>
              <w:shd w:val="clear" w:color="auto" w:fill="FFFFFF"/>
              <w:tabs>
                <w:tab w:val="left" w:pos="542"/>
              </w:tabs>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00001A7" w14:textId="77777777" w:rsidR="00BC27DB" w:rsidRDefault="00103B91">
            <w:pPr>
              <w:shd w:val="clear" w:color="auto" w:fill="FFFFFF"/>
              <w:spacing w:after="15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A8" w14:textId="77777777" w:rsidR="00BC27DB" w:rsidRDefault="00103B91">
            <w:pPr>
              <w:jc w:val="both"/>
              <w:rPr>
                <w:color w:val="000000"/>
              </w:rPr>
            </w:pPr>
            <w:r>
              <w:rPr>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color w:val="000000"/>
              </w:rPr>
              <w:lastRenderedPageBreak/>
              <w:t xml:space="preserve">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0001A9" w14:textId="77777777" w:rsidR="00BC27DB" w:rsidRDefault="00BC27DB">
            <w:pPr>
              <w:shd w:val="clear" w:color="auto" w:fill="FFFFFF"/>
              <w:spacing w:after="150"/>
              <w:jc w:val="both"/>
              <w:rPr>
                <w:color w:val="000000"/>
              </w:rPr>
            </w:pPr>
          </w:p>
          <w:p w14:paraId="000001AA" w14:textId="77777777" w:rsidR="00BC27DB" w:rsidRDefault="00103B91">
            <w:pPr>
              <w:widowControl w:val="0"/>
              <w:shd w:val="clear" w:color="auto" w:fill="FFFFFF"/>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C27DB" w14:paraId="27CCE853" w14:textId="77777777" w:rsidTr="00C26E26">
        <w:trPr>
          <w:trHeight w:val="522"/>
          <w:jc w:val="center"/>
        </w:trPr>
        <w:tc>
          <w:tcPr>
            <w:tcW w:w="1049" w:type="dxa"/>
            <w:shd w:val="clear" w:color="auto" w:fill="auto"/>
          </w:tcPr>
          <w:p w14:paraId="000001AB" w14:textId="77777777" w:rsidR="00BC27DB" w:rsidRDefault="00103B91">
            <w:pPr>
              <w:widowControl w:val="0"/>
              <w:rPr>
                <w:b/>
              </w:rPr>
            </w:pPr>
            <w:r>
              <w:rPr>
                <w:b/>
              </w:rPr>
              <w:lastRenderedPageBreak/>
              <w:t>4</w:t>
            </w:r>
          </w:p>
        </w:tc>
        <w:tc>
          <w:tcPr>
            <w:tcW w:w="3176" w:type="dxa"/>
            <w:shd w:val="clear" w:color="auto" w:fill="auto"/>
          </w:tcPr>
          <w:p w14:paraId="000001AC" w14:textId="77777777" w:rsidR="00BC27DB" w:rsidRDefault="00103B91">
            <w:pPr>
              <w:widowControl w:val="0"/>
              <w:ind w:right="113"/>
              <w:rPr>
                <w:b/>
              </w:rPr>
            </w:pPr>
            <w:r>
              <w:rPr>
                <w:b/>
              </w:rPr>
              <w:t>Інша інформація</w:t>
            </w:r>
          </w:p>
        </w:tc>
        <w:tc>
          <w:tcPr>
            <w:tcW w:w="6543" w:type="dxa"/>
            <w:shd w:val="clear" w:color="auto" w:fill="auto"/>
          </w:tcPr>
          <w:p w14:paraId="000001AD" w14:textId="77777777" w:rsidR="00BC27DB" w:rsidRDefault="00103B91">
            <w:pPr>
              <w:jc w:val="both"/>
              <w:rPr>
                <w:color w:val="000000"/>
              </w:rPr>
            </w:pPr>
            <w:r>
              <w:rPr>
                <w:color w:val="000000"/>
              </w:rPr>
              <w:t>Інші умови тендерної документації:</w:t>
            </w:r>
          </w:p>
          <w:p w14:paraId="000001AE" w14:textId="77777777" w:rsidR="00BC27DB" w:rsidRDefault="00103B91">
            <w:pPr>
              <w:jc w:val="both"/>
              <w:rPr>
                <w:color w:val="000000"/>
              </w:rPr>
            </w:pPr>
            <w:r>
              <w:rPr>
                <w:color w:val="000000"/>
              </w:rPr>
              <w:t>1. Учасник бере на себе всі витрати, пов’язані з підготовкою та подачею своєї тендерної пропозиції</w:t>
            </w:r>
            <w:r>
              <w:rPr>
                <w:color w:val="000000"/>
                <w:highlight w:val="cyan"/>
              </w:rPr>
              <w:t>,</w:t>
            </w:r>
            <w:r>
              <w:rPr>
                <w:color w:val="000000"/>
              </w:rPr>
              <w:t xml:space="preserve">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00001AF" w14:textId="77777777" w:rsidR="00BC27DB" w:rsidRDefault="00103B91">
            <w:pPr>
              <w:widowControl w:val="0"/>
              <w:jc w:val="both"/>
              <w:rPr>
                <w:color w:val="000000"/>
              </w:rPr>
            </w:pPr>
            <w:r>
              <w:rPr>
                <w:color w:val="000000"/>
              </w:rPr>
              <w:t>2. Учасники відповідають за зміст своїх тендерних пропозицій та повинні дотримуватись норм чинного законодавства України.</w:t>
            </w:r>
          </w:p>
          <w:p w14:paraId="000001B0" w14:textId="77777777" w:rsidR="00BC27DB" w:rsidRDefault="00103B91">
            <w:pPr>
              <w:widowControl w:val="0"/>
              <w:jc w:val="both"/>
              <w:rPr>
                <w:color w:val="000000"/>
              </w:rPr>
            </w:pPr>
            <w:r>
              <w:rPr>
                <w:color w:val="000000"/>
              </w:rPr>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00001B1" w14:textId="77777777" w:rsidR="00BC27DB" w:rsidRDefault="00103B91">
            <w:pPr>
              <w:widowControl w:val="0"/>
              <w:jc w:val="both"/>
              <w:rPr>
                <w:color w:val="000000"/>
              </w:rPr>
            </w:pPr>
            <w:r>
              <w:rPr>
                <w:color w:val="000000"/>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0001B2" w14:textId="77777777" w:rsidR="00BC27DB" w:rsidRDefault="00103B91">
            <w:pPr>
              <w:widowControl w:val="0"/>
              <w:jc w:val="both"/>
              <w:rPr>
                <w:color w:val="000000"/>
              </w:rPr>
            </w:pPr>
            <w:r>
              <w:rPr>
                <w:color w:val="000000"/>
              </w:rPr>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1B3" w14:textId="77777777" w:rsidR="00BC27DB" w:rsidRDefault="00103B91">
            <w:pPr>
              <w:widowControl w:val="0"/>
              <w:jc w:val="both"/>
              <w:rPr>
                <w:color w:val="000000"/>
              </w:rPr>
            </w:pPr>
            <w:r>
              <w:rPr>
                <w:color w:val="00000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00001B4" w14:textId="77777777" w:rsidR="00BC27DB" w:rsidRDefault="00103B91">
            <w:pPr>
              <w:widowControl w:val="0"/>
              <w:jc w:val="both"/>
              <w:rPr>
                <w:color w:val="000000"/>
              </w:rPr>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color w:val="000000"/>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00001B5" w14:textId="77777777" w:rsidR="00BC27DB" w:rsidRDefault="00103B91">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00001B6" w14:textId="77777777" w:rsidR="00BC27DB" w:rsidRDefault="00103B91">
            <w:pPr>
              <w:widowControl w:val="0"/>
              <w:jc w:val="both"/>
              <w:rPr>
                <w:color w:val="000000"/>
              </w:rPr>
            </w:pPr>
            <w:r>
              <w:rPr>
                <w:color w:val="000000"/>
              </w:rPr>
              <w:t xml:space="preserve">8. Учасник, який подав тендерну пропозицію, вважається таким, що згодний з проєктом договору про закупівлю, викладеним у </w:t>
            </w:r>
            <w:r>
              <w:rPr>
                <w:b/>
                <w:i/>
                <w:color w:val="000000"/>
              </w:rPr>
              <w:t>Додатку 2</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ІІІ</w:t>
            </w:r>
            <w:r>
              <w:rPr>
                <w:color w:val="000000"/>
              </w:rPr>
              <w:t xml:space="preserve"> до цієї тендерної документації.</w:t>
            </w:r>
          </w:p>
          <w:p w14:paraId="000001B7" w14:textId="77777777" w:rsidR="00BC27DB" w:rsidRDefault="00103B91">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0001B8" w14:textId="77777777" w:rsidR="00BC27DB" w:rsidRDefault="00103B91">
            <w:pPr>
              <w:widowControl w:val="0"/>
              <w:pBdr>
                <w:top w:val="nil"/>
                <w:left w:val="nil"/>
                <w:bottom w:val="nil"/>
                <w:right w:val="nil"/>
                <w:between w:val="nil"/>
              </w:pBdr>
              <w:jc w:val="both"/>
              <w:rPr>
                <w:b/>
                <w:color w:val="000000"/>
              </w:rPr>
            </w:pPr>
            <w:r>
              <w:rPr>
                <w:color w:val="000000"/>
              </w:rPr>
              <w:t xml:space="preserve">10. Учасники при поданні тендерної пропозиції повинні враховувати норми </w:t>
            </w:r>
            <w:r>
              <w:rPr>
                <w:b/>
                <w:color w:val="000000"/>
              </w:rPr>
              <w:t>(врахуванням вважається факт подання письмового підтвердження дотримання цих норм):</w:t>
            </w:r>
          </w:p>
          <w:p w14:paraId="000001B9" w14:textId="77777777" w:rsidR="00BC27DB" w:rsidRDefault="00103B91">
            <w:pPr>
              <w:widowControl w:val="0"/>
              <w:pBdr>
                <w:top w:val="nil"/>
                <w:left w:val="nil"/>
                <w:bottom w:val="nil"/>
                <w:right w:val="nil"/>
                <w:between w:val="nil"/>
              </w:pBdr>
              <w:jc w:val="both"/>
              <w:rPr>
                <w:color w:val="000000"/>
              </w:rPr>
            </w:pPr>
            <w:r>
              <w:rPr>
                <w:color w:val="000000"/>
              </w:rPr>
              <w:t xml:space="preserve">—   </w:t>
            </w:r>
            <w:r>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001BA" w14:textId="77777777" w:rsidR="00BC27DB" w:rsidRDefault="00103B91">
            <w:pPr>
              <w:widowControl w:val="0"/>
              <w:pBdr>
                <w:top w:val="nil"/>
                <w:left w:val="nil"/>
                <w:bottom w:val="nil"/>
                <w:right w:val="nil"/>
                <w:between w:val="nil"/>
              </w:pBdr>
              <w:jc w:val="both"/>
              <w:rPr>
                <w:color w:val="000000"/>
              </w:rPr>
            </w:pPr>
            <w:r>
              <w:rPr>
                <w:color w:val="000000"/>
              </w:rPr>
              <w:t xml:space="preserve">—   </w:t>
            </w:r>
            <w:r>
              <w:rPr>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1BB" w14:textId="77777777" w:rsidR="00BC27DB" w:rsidRDefault="00103B91">
            <w:pPr>
              <w:widowControl w:val="0"/>
              <w:pBdr>
                <w:top w:val="nil"/>
                <w:left w:val="nil"/>
                <w:bottom w:val="nil"/>
                <w:right w:val="nil"/>
                <w:between w:val="nil"/>
              </w:pBdr>
              <w:jc w:val="both"/>
              <w:rPr>
                <w:color w:val="000000"/>
              </w:rPr>
            </w:pPr>
            <w:r>
              <w:rPr>
                <w:color w:val="000000"/>
              </w:rPr>
              <w:t xml:space="preserve">—   </w:t>
            </w:r>
            <w:r>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14:paraId="000001BC" w14:textId="77777777" w:rsidR="00BC27DB" w:rsidRDefault="00BC27DB">
            <w:pPr>
              <w:widowControl w:val="0"/>
              <w:pBdr>
                <w:top w:val="nil"/>
                <w:left w:val="nil"/>
                <w:bottom w:val="nil"/>
                <w:right w:val="nil"/>
                <w:between w:val="nil"/>
              </w:pBdr>
              <w:jc w:val="both"/>
              <w:rPr>
                <w:i/>
                <w:color w:val="000000"/>
              </w:rPr>
            </w:pPr>
          </w:p>
          <w:p w14:paraId="000001BD" w14:textId="77777777" w:rsidR="00BC27DB" w:rsidRDefault="00103B91">
            <w:pPr>
              <w:pBdr>
                <w:top w:val="nil"/>
                <w:left w:val="nil"/>
                <w:bottom w:val="nil"/>
                <w:right w:val="nil"/>
                <w:between w:val="nil"/>
              </w:pBdr>
              <w:jc w:val="both"/>
              <w:rPr>
                <w:color w:val="000000"/>
              </w:rPr>
            </w:pPr>
            <w:r>
              <w:rPr>
                <w:color w:val="00000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Pr>
                <w:color w:val="000000"/>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00001BE" w14:textId="77777777" w:rsidR="00BC27DB" w:rsidRDefault="00BC27DB">
            <w:pPr>
              <w:jc w:val="both"/>
              <w:rPr>
                <w:color w:val="000000"/>
              </w:rPr>
            </w:pPr>
          </w:p>
        </w:tc>
      </w:tr>
      <w:tr w:rsidR="00BC27DB" w14:paraId="7AF972BE" w14:textId="77777777" w:rsidTr="00C26E26">
        <w:trPr>
          <w:trHeight w:val="522"/>
          <w:jc w:val="center"/>
        </w:trPr>
        <w:tc>
          <w:tcPr>
            <w:tcW w:w="1049" w:type="dxa"/>
            <w:shd w:val="clear" w:color="auto" w:fill="auto"/>
          </w:tcPr>
          <w:p w14:paraId="000001BF" w14:textId="77777777" w:rsidR="00BC27DB" w:rsidRDefault="00103B91">
            <w:pPr>
              <w:widowControl w:val="0"/>
              <w:rPr>
                <w:b/>
              </w:rPr>
            </w:pPr>
            <w:r>
              <w:rPr>
                <w:b/>
              </w:rPr>
              <w:lastRenderedPageBreak/>
              <w:t>5</w:t>
            </w:r>
          </w:p>
        </w:tc>
        <w:tc>
          <w:tcPr>
            <w:tcW w:w="3176" w:type="dxa"/>
            <w:shd w:val="clear" w:color="auto" w:fill="auto"/>
          </w:tcPr>
          <w:p w14:paraId="000001C0" w14:textId="77777777" w:rsidR="00BC27DB" w:rsidRDefault="00103B91">
            <w:pPr>
              <w:widowControl w:val="0"/>
              <w:ind w:right="113"/>
              <w:rPr>
                <w:b/>
              </w:rPr>
            </w:pPr>
            <w:r>
              <w:rPr>
                <w:b/>
              </w:rPr>
              <w:t>Відхилення тендерних пропозицій</w:t>
            </w:r>
          </w:p>
        </w:tc>
        <w:tc>
          <w:tcPr>
            <w:tcW w:w="6543" w:type="dxa"/>
            <w:shd w:val="clear" w:color="auto" w:fill="auto"/>
          </w:tcPr>
          <w:p w14:paraId="000001C1" w14:textId="77777777" w:rsidR="00BC27DB" w:rsidRDefault="00103B91">
            <w:pPr>
              <w:widowControl w:val="0"/>
              <w:spacing w:line="228" w:lineRule="auto"/>
              <w:jc w:val="both"/>
              <w:rPr>
                <w:color w:val="000000"/>
                <w:highlight w:val="white"/>
              </w:rPr>
            </w:pPr>
            <w:r>
              <w:rPr>
                <w:b/>
                <w:i/>
                <w:color w:val="000000"/>
                <w:highlight w:val="white"/>
              </w:rPr>
              <w:t>Замовник відхиляє тендерну пропозицію</w:t>
            </w:r>
            <w:r>
              <w:rPr>
                <w:color w:val="000000"/>
                <w:highlight w:val="white"/>
              </w:rPr>
              <w:t xml:space="preserve"> із зазначенням аргументації в електронній системі закупівель у разі, коли:</w:t>
            </w:r>
          </w:p>
          <w:p w14:paraId="000001C2" w14:textId="77777777" w:rsidR="00BC27DB" w:rsidRDefault="00103B91">
            <w:pPr>
              <w:widowControl w:val="0"/>
              <w:spacing w:line="228" w:lineRule="auto"/>
              <w:jc w:val="both"/>
              <w:rPr>
                <w:color w:val="000000"/>
                <w:highlight w:val="white"/>
              </w:rPr>
            </w:pPr>
            <w:r>
              <w:rPr>
                <w:color w:val="000000"/>
                <w:highlight w:val="white"/>
              </w:rPr>
              <w:t>(</w:t>
            </w:r>
            <w:r>
              <w:rPr>
                <w:b/>
                <w:i/>
                <w:color w:val="000000"/>
                <w:highlight w:val="white"/>
              </w:rPr>
              <w:t>замовник зазначає повний перелік випадків, визначений пунктом 44 Особливостей (під час їх чинності та застосування) або частиною першою статті 31 Закону (після скасування Особливостей).</w:t>
            </w:r>
          </w:p>
          <w:p w14:paraId="000001C3" w14:textId="77777777" w:rsidR="00BC27DB" w:rsidRDefault="00BC27DB">
            <w:pPr>
              <w:shd w:val="clear" w:color="auto" w:fill="FFFFFF"/>
              <w:jc w:val="both"/>
              <w:rPr>
                <w:color w:val="000000"/>
              </w:rPr>
            </w:pPr>
            <w:bookmarkStart w:id="23" w:name="bookmark=id.147n2zr" w:colFirst="0" w:colLast="0"/>
            <w:bookmarkStart w:id="24" w:name="bookmark=id.2xcytpi" w:colFirst="0" w:colLast="0"/>
            <w:bookmarkStart w:id="25" w:name="bookmark=id.3as4poj" w:colFirst="0" w:colLast="0"/>
            <w:bookmarkStart w:id="26" w:name="bookmark=id.1pxezwc" w:colFirst="0" w:colLast="0"/>
            <w:bookmarkStart w:id="27" w:name="bookmark=id.49x2ik5" w:colFirst="0" w:colLast="0"/>
            <w:bookmarkStart w:id="28" w:name="bookmark=id.2p2csry" w:colFirst="0" w:colLast="0"/>
            <w:bookmarkStart w:id="29" w:name="bookmark=id.32hioqz" w:colFirst="0" w:colLast="0"/>
            <w:bookmarkStart w:id="30" w:name="bookmark=id.4i7ojhp" w:colFirst="0" w:colLast="0"/>
            <w:bookmarkStart w:id="31" w:name="bookmark=id.1y810tw" w:colFirst="0" w:colLast="0"/>
            <w:bookmarkStart w:id="32" w:name="bookmark=id.ihv636" w:colFirst="0" w:colLast="0"/>
            <w:bookmarkStart w:id="33" w:name="bookmark=id.qsh70q" w:colFirst="0" w:colLast="0"/>
            <w:bookmarkStart w:id="34" w:name="bookmark=id.2bn6wsx" w:colFirst="0" w:colLast="0"/>
            <w:bookmarkStart w:id="35" w:name="bookmark=id.1ci93xb" w:colFirst="0" w:colLast="0"/>
            <w:bookmarkStart w:id="36" w:name="bookmark=id.23ckvvd" w:colFirst="0" w:colLast="0"/>
            <w:bookmarkStart w:id="37" w:name="bookmark=id.3o7alnk" w:colFirst="0" w:colLast="0"/>
            <w:bookmarkStart w:id="38" w:name="bookmark=id.3whwml4" w:colFirst="0" w:colLast="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00001C4" w14:textId="77777777" w:rsidR="00BC27DB" w:rsidRDefault="00103B91">
            <w:pPr>
              <w:widowControl w:val="0"/>
              <w:pBdr>
                <w:top w:val="nil"/>
                <w:left w:val="nil"/>
                <w:bottom w:val="nil"/>
                <w:right w:val="nil"/>
                <w:between w:val="nil"/>
              </w:pBdr>
              <w:spacing w:line="228" w:lineRule="auto"/>
              <w:jc w:val="both"/>
              <w:rPr>
                <w:b/>
                <w:i/>
                <w:color w:val="000000"/>
                <w:highlight w:val="white"/>
              </w:rPr>
            </w:pPr>
            <w:r>
              <w:rPr>
                <w:b/>
                <w:i/>
                <w:color w:val="000000"/>
                <w:highlight w:val="white"/>
              </w:rPr>
              <w:t>Замовник може відхилити тендерну пропозицію</w:t>
            </w:r>
            <w:r>
              <w:rPr>
                <w:color w:val="000000"/>
                <w:highlight w:val="white"/>
              </w:rPr>
              <w:t xml:space="preserve"> із зазначенням аргументації в електронній системі закупівель </w:t>
            </w:r>
            <w:r>
              <w:rPr>
                <w:b/>
                <w:i/>
                <w:color w:val="000000"/>
                <w:highlight w:val="white"/>
              </w:rPr>
              <w:t>у разі, коли:</w:t>
            </w:r>
          </w:p>
          <w:p w14:paraId="000001C5" w14:textId="77777777" w:rsidR="00BC27DB" w:rsidRDefault="00103B91">
            <w:pPr>
              <w:widowControl w:val="0"/>
              <w:pBdr>
                <w:top w:val="nil"/>
                <w:left w:val="nil"/>
                <w:bottom w:val="nil"/>
                <w:right w:val="nil"/>
                <w:between w:val="nil"/>
              </w:pBdr>
              <w:spacing w:line="228" w:lineRule="auto"/>
              <w:jc w:val="both"/>
              <w:rPr>
                <w:color w:val="000000"/>
                <w:highlight w:val="white"/>
              </w:rPr>
            </w:pPr>
            <w:r>
              <w:rPr>
                <w:color w:val="00000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1C6" w14:textId="77777777" w:rsidR="00BC27DB" w:rsidRDefault="00103B91">
            <w:pPr>
              <w:widowControl w:val="0"/>
              <w:pBdr>
                <w:top w:val="nil"/>
                <w:left w:val="nil"/>
                <w:bottom w:val="nil"/>
                <w:right w:val="nil"/>
                <w:between w:val="nil"/>
              </w:pBdr>
              <w:spacing w:line="228" w:lineRule="auto"/>
              <w:jc w:val="both"/>
              <w:rPr>
                <w:color w:val="000000"/>
                <w:highlight w:val="white"/>
              </w:rPr>
            </w:pPr>
            <w:r>
              <w:rPr>
                <w:color w:val="000000"/>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1C7" w14:textId="77777777" w:rsidR="00BC27DB" w:rsidRDefault="00103B91">
            <w:pPr>
              <w:widowControl w:val="0"/>
              <w:jc w:val="both"/>
              <w:rPr>
                <w:color w:val="000000"/>
                <w:highlight w:val="white"/>
              </w:rPr>
            </w:pPr>
            <w:r>
              <w:rPr>
                <w:color w:val="000000"/>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00001C8" w14:textId="77777777" w:rsidR="00BC27DB" w:rsidRDefault="00103B91">
            <w:pPr>
              <w:widowControl w:val="0"/>
              <w:jc w:val="both"/>
              <w:rPr>
                <w:color w:val="000000"/>
              </w:rPr>
            </w:pPr>
            <w:r>
              <w:rPr>
                <w:color w:val="00000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color w:val="000000"/>
                <w:highlight w:val="white"/>
              </w:rPr>
              <w:t>не пізніш як через чотири дні</w:t>
            </w:r>
            <w:r>
              <w:rPr>
                <w:b/>
                <w:color w:val="000000"/>
                <w:highlight w:val="white"/>
              </w:rPr>
              <w:t xml:space="preserve"> </w:t>
            </w:r>
            <w:r>
              <w:rPr>
                <w:color w:val="000000"/>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color w:val="000000"/>
              </w:rPr>
              <w:t>.</w:t>
            </w:r>
            <w:bookmarkStart w:id="39" w:name="bookmark=id.1hmsyys" w:colFirst="0" w:colLast="0"/>
            <w:bookmarkStart w:id="40" w:name="bookmark=id.2grqrue" w:colFirst="0" w:colLast="0"/>
            <w:bookmarkStart w:id="41" w:name="bookmark=id.41mghml" w:colFirst="0" w:colLast="0"/>
            <w:bookmarkEnd w:id="39"/>
            <w:bookmarkEnd w:id="40"/>
            <w:bookmarkEnd w:id="41"/>
          </w:p>
          <w:p w14:paraId="000001C9" w14:textId="77777777" w:rsidR="00BC27DB" w:rsidRDefault="00BC27DB">
            <w:pPr>
              <w:widowControl w:val="0"/>
              <w:jc w:val="both"/>
              <w:rPr>
                <w:color w:val="000000"/>
              </w:rPr>
            </w:pPr>
          </w:p>
        </w:tc>
      </w:tr>
      <w:tr w:rsidR="00BC27DB" w14:paraId="4EB3E4E0" w14:textId="77777777" w:rsidTr="00C26E26">
        <w:trPr>
          <w:trHeight w:val="522"/>
          <w:jc w:val="center"/>
        </w:trPr>
        <w:tc>
          <w:tcPr>
            <w:tcW w:w="10768" w:type="dxa"/>
            <w:gridSpan w:val="3"/>
            <w:shd w:val="clear" w:color="auto" w:fill="auto"/>
            <w:vAlign w:val="center"/>
          </w:tcPr>
          <w:p w14:paraId="000001CA" w14:textId="77777777" w:rsidR="00BC27DB" w:rsidRDefault="00103B91">
            <w:pPr>
              <w:widowControl w:val="0"/>
              <w:ind w:left="92" w:hanging="20"/>
              <w:jc w:val="center"/>
              <w:rPr>
                <w:b/>
                <w:color w:val="000000"/>
              </w:rPr>
            </w:pPr>
            <w:r>
              <w:rPr>
                <w:b/>
                <w:color w:val="000000"/>
              </w:rPr>
              <w:lastRenderedPageBreak/>
              <w:t>Розділ VI Результати торгів та укладання договору про закупівлю</w:t>
            </w:r>
          </w:p>
        </w:tc>
      </w:tr>
      <w:tr w:rsidR="00BC27DB" w14:paraId="666036F8" w14:textId="77777777" w:rsidTr="00C26E26">
        <w:trPr>
          <w:trHeight w:val="522"/>
          <w:jc w:val="center"/>
        </w:trPr>
        <w:tc>
          <w:tcPr>
            <w:tcW w:w="1049" w:type="dxa"/>
            <w:shd w:val="clear" w:color="auto" w:fill="auto"/>
          </w:tcPr>
          <w:p w14:paraId="000001CD" w14:textId="77777777" w:rsidR="00BC27DB" w:rsidRDefault="00103B91">
            <w:pPr>
              <w:widowControl w:val="0"/>
              <w:ind w:right="113"/>
              <w:rPr>
                <w:b/>
              </w:rPr>
            </w:pPr>
            <w:r>
              <w:rPr>
                <w:b/>
              </w:rPr>
              <w:t>1</w:t>
            </w:r>
          </w:p>
        </w:tc>
        <w:tc>
          <w:tcPr>
            <w:tcW w:w="3176" w:type="dxa"/>
            <w:shd w:val="clear" w:color="auto" w:fill="auto"/>
          </w:tcPr>
          <w:p w14:paraId="000001CE" w14:textId="77777777" w:rsidR="00BC27DB" w:rsidRDefault="00103B91">
            <w:pPr>
              <w:widowControl w:val="0"/>
              <w:ind w:right="113"/>
              <w:rPr>
                <w:b/>
              </w:rPr>
            </w:pPr>
            <w:r>
              <w:rPr>
                <w:b/>
              </w:rPr>
              <w:t>Відміна замовником торгів чи визнання їх такими, що не відбулися</w:t>
            </w:r>
          </w:p>
        </w:tc>
        <w:tc>
          <w:tcPr>
            <w:tcW w:w="6543" w:type="dxa"/>
            <w:shd w:val="clear" w:color="auto" w:fill="auto"/>
          </w:tcPr>
          <w:p w14:paraId="000001CF" w14:textId="77777777" w:rsidR="00BC27DB" w:rsidRDefault="00103B91">
            <w:pPr>
              <w:widowControl w:val="0"/>
              <w:jc w:val="both"/>
              <w:rPr>
                <w:b/>
                <w:i/>
                <w:color w:val="000000"/>
              </w:rPr>
            </w:pPr>
            <w:r>
              <w:rPr>
                <w:b/>
                <w:i/>
                <w:color w:val="000000"/>
              </w:rPr>
              <w:t xml:space="preserve">Відповідно до пункуту 50 Особливостей </w:t>
            </w:r>
            <w:r>
              <w:rPr>
                <w:color w:val="000000"/>
              </w:rPr>
              <w:t>(</w:t>
            </w:r>
            <w:r>
              <w:rPr>
                <w:b/>
                <w:i/>
                <w:color w:val="000000"/>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14:paraId="000001D0" w14:textId="77777777" w:rsidR="00BC27DB" w:rsidRDefault="00103B91">
            <w:pPr>
              <w:widowControl w:val="0"/>
              <w:jc w:val="both"/>
              <w:rPr>
                <w:color w:val="000000"/>
              </w:rPr>
            </w:pPr>
            <w:r>
              <w:rPr>
                <w:color w:val="000000"/>
              </w:rPr>
              <w:t>1) відсутності подальшої потреби в закупівлі товарів, робіт чи послуг;</w:t>
            </w:r>
          </w:p>
          <w:p w14:paraId="000001D1" w14:textId="77777777" w:rsidR="00BC27DB" w:rsidRDefault="00103B91">
            <w:pPr>
              <w:widowControl w:val="0"/>
              <w:jc w:val="both"/>
              <w:rPr>
                <w:color w:val="000000"/>
              </w:rPr>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001D2" w14:textId="77777777" w:rsidR="00BC27DB" w:rsidRDefault="00103B91">
            <w:pPr>
              <w:widowControl w:val="0"/>
              <w:jc w:val="both"/>
              <w:rPr>
                <w:color w:val="000000"/>
              </w:rPr>
            </w:pPr>
            <w:r>
              <w:rPr>
                <w:color w:val="000000"/>
              </w:rPr>
              <w:t>3) скорочення обсягу видатків на здійснення закупівлі товарів, робіт чи послуг;</w:t>
            </w:r>
          </w:p>
          <w:p w14:paraId="000001D3" w14:textId="77777777" w:rsidR="00BC27DB" w:rsidRDefault="00103B91">
            <w:pPr>
              <w:widowControl w:val="0"/>
              <w:jc w:val="both"/>
              <w:rPr>
                <w:color w:val="000000"/>
              </w:rPr>
            </w:pPr>
            <w:r>
              <w:rPr>
                <w:color w:val="000000"/>
              </w:rPr>
              <w:t>4) коли здійснення закупівлі стало неможливим внаслідок дії обставин непереборної сили.</w:t>
            </w:r>
          </w:p>
          <w:p w14:paraId="000001D4" w14:textId="77777777" w:rsidR="00BC27DB" w:rsidRDefault="00103B91">
            <w:pPr>
              <w:widowControl w:val="0"/>
              <w:jc w:val="both"/>
              <w:rPr>
                <w:color w:val="000000"/>
              </w:rPr>
            </w:pPr>
            <w:r>
              <w:rPr>
                <w:color w:val="000000"/>
              </w:rPr>
              <w:t xml:space="preserve">У разі відміни відкритих торгів замовник </w:t>
            </w:r>
            <w:r>
              <w:rPr>
                <w:b/>
                <w:i/>
                <w:color w:val="000000"/>
              </w:rPr>
              <w:t>протягом одного робочого дня</w:t>
            </w:r>
            <w:r>
              <w:rPr>
                <w:color w:val="000000"/>
              </w:rPr>
              <w:t xml:space="preserve"> з дати прийняття відповідного рішення зазначає в електронній системі закупівель підстави прийняття такого рішення.</w:t>
            </w:r>
          </w:p>
          <w:p w14:paraId="000001D5" w14:textId="77777777" w:rsidR="00BC27DB" w:rsidRDefault="00BC27DB">
            <w:pPr>
              <w:widowControl w:val="0"/>
              <w:jc w:val="both"/>
              <w:rPr>
                <w:color w:val="000000"/>
              </w:rPr>
            </w:pPr>
          </w:p>
          <w:p w14:paraId="000001D6" w14:textId="77777777" w:rsidR="00BC27DB" w:rsidRDefault="00103B91">
            <w:pPr>
              <w:widowControl w:val="0"/>
              <w:jc w:val="both"/>
              <w:rPr>
                <w:b/>
                <w:i/>
                <w:color w:val="000000"/>
              </w:rPr>
            </w:pPr>
            <w:r>
              <w:rPr>
                <w:b/>
                <w:i/>
                <w:color w:val="000000"/>
              </w:rPr>
              <w:t xml:space="preserve">Відповідно до пункту 51 Особливостей </w:t>
            </w:r>
            <w:r>
              <w:rPr>
                <w:color w:val="000000"/>
              </w:rPr>
              <w:t>(</w:t>
            </w:r>
            <w:r>
              <w:rPr>
                <w:b/>
                <w:i/>
                <w:color w:val="000000"/>
              </w:rPr>
              <w:t>під час їх чинності та застосування) або статті 32 Закону (після скасування (припинення дії) Особливостей) відкриті торги автоматично відміняються електронною системою закупівель у разі:</w:t>
            </w:r>
          </w:p>
          <w:p w14:paraId="000001D7" w14:textId="77777777" w:rsidR="00BC27DB" w:rsidRDefault="00103B91">
            <w:pPr>
              <w:widowControl w:val="0"/>
              <w:jc w:val="both"/>
              <w:rPr>
                <w:color w:val="000000"/>
              </w:rPr>
            </w:pPr>
            <w:r>
              <w:rPr>
                <w:color w:val="00000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0001D8" w14:textId="77777777" w:rsidR="00BC27DB" w:rsidRDefault="00103B91">
            <w:pPr>
              <w:widowControl w:val="0"/>
              <w:jc w:val="both"/>
              <w:rPr>
                <w:color w:val="000000"/>
              </w:rPr>
            </w:pPr>
            <w:r>
              <w:rPr>
                <w:color w:val="000000"/>
              </w:rPr>
              <w:t>2) неподання жодної тендерної пропозиції для участі у відкритих торгах у строк, установлений замовником згідно з Особливостями.</w:t>
            </w:r>
          </w:p>
          <w:p w14:paraId="000001D9" w14:textId="77777777" w:rsidR="00BC27DB" w:rsidRDefault="00103B91">
            <w:pPr>
              <w:widowControl w:val="0"/>
              <w:jc w:val="both"/>
              <w:rPr>
                <w:color w:val="000000"/>
              </w:rPr>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0001DA" w14:textId="77777777" w:rsidR="00BC27DB" w:rsidRDefault="00103B91">
            <w:pPr>
              <w:widowControl w:val="0"/>
              <w:jc w:val="both"/>
              <w:rPr>
                <w:color w:val="000000"/>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42" w:name="bookmark=id.28h4qwu" w:colFirst="0" w:colLast="0"/>
            <w:bookmarkStart w:id="43" w:name="bookmark=id.19c6y18" w:colFirst="0" w:colLast="0"/>
            <w:bookmarkStart w:id="44" w:name="bookmark=id.3fwokq0" w:colFirst="0" w:colLast="0"/>
            <w:bookmarkStart w:id="45" w:name="bookmark=id.37m2jsg" w:colFirst="0" w:colLast="0"/>
            <w:bookmarkStart w:id="46" w:name="bookmark=id.1v1yuxt" w:colFirst="0" w:colLast="0"/>
            <w:bookmarkStart w:id="47" w:name="bookmark=id.vx1227" w:colFirst="0" w:colLast="0"/>
            <w:bookmarkStart w:id="48" w:name="bookmark=id.1mrcu09" w:colFirst="0" w:colLast="0"/>
            <w:bookmarkStart w:id="49" w:name="bookmark=id.2u6wntf" w:colFirst="0" w:colLast="0"/>
            <w:bookmarkStart w:id="50" w:name="bookmark=id.46r0co2" w:colFirst="0" w:colLast="0"/>
            <w:bookmarkStart w:id="51" w:name="bookmark=id.4f1mdlm" w:colFirst="0" w:colLast="0"/>
            <w:bookmarkStart w:id="52" w:name="bookmark=id.3tbugp1" w:colFirst="0" w:colLast="0"/>
            <w:bookmarkStart w:id="53" w:name="bookmark=id.nmf14n" w:colFirst="0" w:colLast="0"/>
            <w:bookmarkEnd w:id="42"/>
            <w:bookmarkEnd w:id="43"/>
            <w:bookmarkEnd w:id="44"/>
            <w:bookmarkEnd w:id="45"/>
            <w:bookmarkEnd w:id="46"/>
            <w:bookmarkEnd w:id="47"/>
            <w:bookmarkEnd w:id="48"/>
            <w:bookmarkEnd w:id="49"/>
            <w:bookmarkEnd w:id="50"/>
            <w:bookmarkEnd w:id="51"/>
            <w:bookmarkEnd w:id="52"/>
            <w:bookmarkEnd w:id="53"/>
            <w:r>
              <w:rPr>
                <w:color w:val="000000"/>
              </w:rPr>
              <w:t>.</w:t>
            </w:r>
          </w:p>
          <w:p w14:paraId="000001DB" w14:textId="77777777" w:rsidR="00BC27DB" w:rsidRDefault="00BC27DB">
            <w:pPr>
              <w:widowControl w:val="0"/>
              <w:jc w:val="both"/>
              <w:rPr>
                <w:color w:val="000000"/>
              </w:rPr>
            </w:pPr>
          </w:p>
        </w:tc>
      </w:tr>
      <w:tr w:rsidR="00BC27DB" w14:paraId="1429C0E2" w14:textId="77777777" w:rsidTr="00C26E26">
        <w:trPr>
          <w:trHeight w:val="1261"/>
          <w:jc w:val="center"/>
        </w:trPr>
        <w:tc>
          <w:tcPr>
            <w:tcW w:w="1049" w:type="dxa"/>
            <w:shd w:val="clear" w:color="auto" w:fill="auto"/>
          </w:tcPr>
          <w:p w14:paraId="000001DC" w14:textId="77777777" w:rsidR="00BC27DB" w:rsidRDefault="00103B91">
            <w:pPr>
              <w:widowControl w:val="0"/>
              <w:ind w:right="113"/>
              <w:rPr>
                <w:b/>
              </w:rPr>
            </w:pPr>
            <w:r>
              <w:rPr>
                <w:b/>
              </w:rPr>
              <w:t>2</w:t>
            </w:r>
          </w:p>
        </w:tc>
        <w:tc>
          <w:tcPr>
            <w:tcW w:w="3176" w:type="dxa"/>
            <w:shd w:val="clear" w:color="auto" w:fill="auto"/>
          </w:tcPr>
          <w:p w14:paraId="000001DD" w14:textId="77777777" w:rsidR="00BC27DB" w:rsidRDefault="00103B91">
            <w:pPr>
              <w:widowControl w:val="0"/>
              <w:ind w:right="113"/>
              <w:rPr>
                <w:b/>
              </w:rPr>
            </w:pPr>
            <w:r>
              <w:rPr>
                <w:b/>
              </w:rPr>
              <w:t xml:space="preserve">Строк укладання договору </w:t>
            </w:r>
          </w:p>
        </w:tc>
        <w:tc>
          <w:tcPr>
            <w:tcW w:w="6543" w:type="dxa"/>
            <w:shd w:val="clear" w:color="auto" w:fill="auto"/>
          </w:tcPr>
          <w:p w14:paraId="000001DE" w14:textId="77777777" w:rsidR="00BC27DB" w:rsidRDefault="00103B91">
            <w:pPr>
              <w:widowControl w:val="0"/>
              <w:ind w:right="113"/>
              <w:jc w:val="both"/>
            </w:pPr>
            <w:r>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00001DF" w14:textId="77777777" w:rsidR="00BC27DB" w:rsidRDefault="00103B91">
            <w:pPr>
              <w:widowControl w:val="0"/>
              <w:ind w:right="113"/>
              <w:jc w:val="both"/>
            </w:pPr>
            <w:r>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00001E0" w14:textId="77777777" w:rsidR="00BC27DB" w:rsidRDefault="00103B91">
            <w:pPr>
              <w:widowControl w:val="0"/>
              <w:shd w:val="clear" w:color="auto" w:fill="FFFFFF"/>
              <w:jc w:val="both"/>
            </w:pPr>
            <w:r>
              <w:t xml:space="preserve">У випадку обґрунтованої необхідності строк для укладення договору може бути продовжений до 60 днів. </w:t>
            </w:r>
          </w:p>
          <w:p w14:paraId="000001E1" w14:textId="77777777" w:rsidR="00BC27DB" w:rsidRDefault="00103B91">
            <w:pPr>
              <w:widowControl w:val="0"/>
              <w:ind w:right="113"/>
              <w:jc w:val="both"/>
            </w:pPr>
            <w: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00001E2" w14:textId="77777777" w:rsidR="00BC27DB" w:rsidRDefault="00103B91">
            <w:pPr>
              <w:widowControl w:val="0"/>
              <w:ind w:right="113"/>
              <w:jc w:val="both"/>
              <w:rPr>
                <w:b/>
              </w:rPr>
            </w:pPr>
            <w:r>
              <w:rPr>
                <w:b/>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1E3" w14:textId="77777777" w:rsidR="00BC27DB" w:rsidRDefault="00BC27DB">
            <w:pPr>
              <w:widowControl w:val="0"/>
              <w:ind w:right="113"/>
              <w:jc w:val="both"/>
              <w:rPr>
                <w:b/>
              </w:rPr>
            </w:pPr>
          </w:p>
        </w:tc>
      </w:tr>
      <w:tr w:rsidR="00BC27DB" w14:paraId="20D94A16" w14:textId="77777777" w:rsidTr="00C26E26">
        <w:trPr>
          <w:trHeight w:val="522"/>
          <w:jc w:val="center"/>
        </w:trPr>
        <w:tc>
          <w:tcPr>
            <w:tcW w:w="1049" w:type="dxa"/>
            <w:shd w:val="clear" w:color="auto" w:fill="auto"/>
          </w:tcPr>
          <w:p w14:paraId="000001E4" w14:textId="77777777" w:rsidR="00BC27DB" w:rsidRDefault="00103B91">
            <w:pPr>
              <w:widowControl w:val="0"/>
              <w:ind w:right="113"/>
              <w:rPr>
                <w:b/>
              </w:rPr>
            </w:pPr>
            <w:r>
              <w:rPr>
                <w:b/>
              </w:rPr>
              <w:lastRenderedPageBreak/>
              <w:t>3</w:t>
            </w:r>
          </w:p>
        </w:tc>
        <w:tc>
          <w:tcPr>
            <w:tcW w:w="3176" w:type="dxa"/>
            <w:shd w:val="clear" w:color="auto" w:fill="auto"/>
          </w:tcPr>
          <w:p w14:paraId="000001E5" w14:textId="77777777" w:rsidR="00BC27DB" w:rsidRDefault="00103B91">
            <w:pPr>
              <w:widowControl w:val="0"/>
              <w:ind w:right="113"/>
              <w:rPr>
                <w:b/>
              </w:rPr>
            </w:pPr>
            <w:r>
              <w:rPr>
                <w:b/>
              </w:rPr>
              <w:t xml:space="preserve">Проект договору про закупівлю </w:t>
            </w:r>
          </w:p>
        </w:tc>
        <w:tc>
          <w:tcPr>
            <w:tcW w:w="6543" w:type="dxa"/>
            <w:shd w:val="clear" w:color="auto" w:fill="auto"/>
          </w:tcPr>
          <w:p w14:paraId="000001E6" w14:textId="77777777" w:rsidR="00BC27DB" w:rsidRDefault="00103B91">
            <w:pPr>
              <w:widowControl w:val="0"/>
              <w:ind w:right="113"/>
              <w:jc w:val="both"/>
            </w:pPr>
            <w:r>
              <w:t xml:space="preserve">Договір про закупівлю повинен відповідати проекту договору зазначеному в Додатку 2 до тендерної документації. </w:t>
            </w:r>
          </w:p>
          <w:p w14:paraId="000001E7" w14:textId="77777777" w:rsidR="00BC27DB" w:rsidRDefault="00103B91">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14:paraId="000001E8" w14:textId="77777777" w:rsidR="00BC27DB" w:rsidRDefault="00103B91">
            <w:pPr>
              <w:widowControl w:val="0"/>
              <w:numPr>
                <w:ilvl w:val="0"/>
                <w:numId w:val="15"/>
              </w:numPr>
              <w:pBdr>
                <w:top w:val="nil"/>
                <w:left w:val="nil"/>
                <w:bottom w:val="nil"/>
                <w:right w:val="nil"/>
                <w:between w:val="nil"/>
              </w:pBdr>
              <w:spacing w:line="259" w:lineRule="auto"/>
              <w:ind w:left="0" w:firstLine="340"/>
              <w:jc w:val="both"/>
              <w:rPr>
                <w:color w:val="000000"/>
              </w:rPr>
            </w:pPr>
            <w:r>
              <w:rPr>
                <w:color w:val="000000"/>
              </w:rPr>
              <w:t>інформацію про право підписання договору про закупівлю;</w:t>
            </w:r>
          </w:p>
          <w:p w14:paraId="000001E9" w14:textId="77777777" w:rsidR="00BC27DB" w:rsidRDefault="00103B91">
            <w:pPr>
              <w:widowControl w:val="0"/>
              <w:numPr>
                <w:ilvl w:val="0"/>
                <w:numId w:val="15"/>
              </w:numPr>
              <w:pBdr>
                <w:top w:val="nil"/>
                <w:left w:val="nil"/>
                <w:bottom w:val="nil"/>
                <w:right w:val="nil"/>
                <w:between w:val="nil"/>
              </w:pBdr>
              <w:spacing w:line="259" w:lineRule="auto"/>
              <w:ind w:left="0" w:firstLine="340"/>
              <w:jc w:val="both"/>
              <w:rPr>
                <w:color w:val="000000"/>
              </w:rPr>
            </w:pPr>
            <w:r>
              <w:rPr>
                <w:color w:val="000000"/>
              </w:rPr>
              <w:t>достовірну інформацію про наявність у нього кваліфікаційних документів на здійснення технічного нагляду за будівництвом.</w:t>
            </w:r>
          </w:p>
          <w:p w14:paraId="000001EA" w14:textId="77777777" w:rsidR="00BC27DB" w:rsidRDefault="00103B91">
            <w:pPr>
              <w:widowControl w:val="0"/>
              <w:ind w:right="113"/>
              <w:jc w:val="both"/>
              <w:rPr>
                <w:i/>
              </w:rPr>
            </w:pPr>
            <w:r>
              <w:rPr>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highlight w:val="white"/>
              </w:rPr>
              <w:t xml:space="preserve"> абзацу 2 підпункту 3  пункту 44 Особливостей</w:t>
            </w:r>
            <w:r>
              <w:rPr>
                <w:i/>
              </w:rPr>
              <w:t>.</w:t>
            </w:r>
          </w:p>
          <w:p w14:paraId="000001EB" w14:textId="77777777" w:rsidR="00BC27DB" w:rsidRDefault="00BC27DB">
            <w:pPr>
              <w:widowControl w:val="0"/>
              <w:ind w:right="113"/>
              <w:jc w:val="both"/>
              <w:rPr>
                <w:i/>
              </w:rPr>
            </w:pPr>
          </w:p>
        </w:tc>
      </w:tr>
      <w:tr w:rsidR="00BC27DB" w14:paraId="4AFBF95F" w14:textId="77777777" w:rsidTr="00C26E26">
        <w:trPr>
          <w:trHeight w:val="522"/>
          <w:jc w:val="center"/>
        </w:trPr>
        <w:tc>
          <w:tcPr>
            <w:tcW w:w="1049" w:type="dxa"/>
            <w:shd w:val="clear" w:color="auto" w:fill="auto"/>
          </w:tcPr>
          <w:p w14:paraId="000001EC" w14:textId="77777777" w:rsidR="00BC27DB" w:rsidRDefault="00103B91">
            <w:pPr>
              <w:widowControl w:val="0"/>
              <w:ind w:right="113"/>
              <w:rPr>
                <w:b/>
              </w:rPr>
            </w:pPr>
            <w:r>
              <w:rPr>
                <w:b/>
              </w:rPr>
              <w:t>4</w:t>
            </w:r>
          </w:p>
        </w:tc>
        <w:tc>
          <w:tcPr>
            <w:tcW w:w="3176" w:type="dxa"/>
            <w:shd w:val="clear" w:color="auto" w:fill="auto"/>
          </w:tcPr>
          <w:p w14:paraId="000001ED" w14:textId="77777777" w:rsidR="00BC27DB" w:rsidRDefault="00103B91">
            <w:pPr>
              <w:widowControl w:val="0"/>
              <w:ind w:right="113"/>
              <w:rPr>
                <w:b/>
              </w:rPr>
            </w:pPr>
            <w:r>
              <w:rPr>
                <w:b/>
              </w:rPr>
              <w:t>Істотні умови, що обов’язково включаються до договору про закупівлю</w:t>
            </w:r>
          </w:p>
        </w:tc>
        <w:tc>
          <w:tcPr>
            <w:tcW w:w="6543" w:type="dxa"/>
            <w:shd w:val="clear" w:color="auto" w:fill="auto"/>
          </w:tcPr>
          <w:p w14:paraId="000001EE" w14:textId="77777777" w:rsidR="00BC27DB" w:rsidRDefault="00103B91">
            <w:pPr>
              <w:widowControl w:val="0"/>
              <w:tabs>
                <w:tab w:val="left" w:pos="823"/>
              </w:tabs>
              <w:jc w:val="both"/>
            </w:pPr>
            <w:r>
              <w:t>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w:t>
            </w:r>
          </w:p>
          <w:p w14:paraId="000001EF" w14:textId="77777777" w:rsidR="00BC27DB" w:rsidRDefault="00103B91">
            <w:pPr>
              <w:widowControl w:val="0"/>
              <w:tabs>
                <w:tab w:val="left" w:pos="823"/>
              </w:tabs>
              <w:jc w:val="both"/>
            </w:pPr>
            <w:r>
              <w:t>Договір про закупівлю, що укладається між резидентами України, повинен бути викладений виключно українською мовою.</w:t>
            </w:r>
          </w:p>
          <w:p w14:paraId="000001F0" w14:textId="77777777" w:rsidR="00BC27DB" w:rsidRDefault="00103B91">
            <w:pPr>
              <w:widowControl w:val="0"/>
              <w:tabs>
                <w:tab w:val="left" w:pos="823"/>
              </w:tabs>
              <w:jc w:val="both"/>
            </w:pPr>
            <w: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000001F1" w14:textId="77777777" w:rsidR="00BC27DB" w:rsidRDefault="00103B91">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1F2" w14:textId="77777777" w:rsidR="00BC27DB" w:rsidRDefault="00103B91">
            <w:pPr>
              <w:widowControl w:val="0"/>
              <w:tabs>
                <w:tab w:val="left" w:pos="823"/>
              </w:tabs>
              <w:jc w:val="both"/>
            </w:pPr>
            <w: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w:t>
            </w:r>
          </w:p>
          <w:p w14:paraId="000001F3" w14:textId="77777777" w:rsidR="00BC27DB" w:rsidRDefault="0010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pPr>
            <w:r>
              <w:lastRenderedPageBreak/>
              <w:t>Договір про закупівлю є нікчемним у разі:</w:t>
            </w:r>
          </w:p>
          <w:p w14:paraId="000001F4" w14:textId="77777777" w:rsidR="00BC27DB" w:rsidRDefault="0010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pPr>
            <w:bookmarkStart w:id="54" w:name="bookmark=id.2lwamvv" w:colFirst="0" w:colLast="0"/>
            <w:bookmarkEnd w:id="54"/>
            <w:r>
              <w:t>1) коли замовник уклав договір про закупівлю з порушенням вимог, визначених пунктом 5 Особливостей;</w:t>
            </w:r>
          </w:p>
          <w:p w14:paraId="000001F5" w14:textId="77777777" w:rsidR="00BC27DB" w:rsidRDefault="0010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pPr>
            <w:r>
              <w:t>2) укладення договору про закупівлю з порушенням вимог пункту 18 Особливостей;</w:t>
            </w:r>
          </w:p>
          <w:p w14:paraId="000001F6" w14:textId="77777777" w:rsidR="00BC27DB" w:rsidRDefault="0010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pPr>
            <w:r>
              <w:t>3) укладення договору про закупівлю в період оскарження відкритих торгів відповідно до статті 18 Закону та Особливостей;</w:t>
            </w:r>
          </w:p>
          <w:p w14:paraId="000001F7" w14:textId="77777777" w:rsidR="00BC27DB" w:rsidRDefault="0010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pPr>
            <w: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00001F8" w14:textId="77777777" w:rsidR="00BC27DB" w:rsidRDefault="00103B91">
            <w:pPr>
              <w:widowControl w:val="0"/>
              <w:tabs>
                <w:tab w:val="left" w:pos="823"/>
              </w:tabs>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00001F9" w14:textId="77777777" w:rsidR="00BC27DB" w:rsidRDefault="00BC27DB">
            <w:pPr>
              <w:widowControl w:val="0"/>
              <w:jc w:val="both"/>
            </w:pPr>
          </w:p>
        </w:tc>
      </w:tr>
      <w:tr w:rsidR="00BC27DB" w14:paraId="3F9A8103" w14:textId="77777777" w:rsidTr="00C26E26">
        <w:trPr>
          <w:trHeight w:val="522"/>
          <w:jc w:val="center"/>
        </w:trPr>
        <w:tc>
          <w:tcPr>
            <w:tcW w:w="1049" w:type="dxa"/>
            <w:shd w:val="clear" w:color="auto" w:fill="auto"/>
          </w:tcPr>
          <w:p w14:paraId="000001FA" w14:textId="77777777" w:rsidR="00BC27DB" w:rsidRDefault="00103B91">
            <w:pPr>
              <w:widowControl w:val="0"/>
              <w:ind w:right="113"/>
              <w:rPr>
                <w:b/>
              </w:rPr>
            </w:pPr>
            <w:r>
              <w:rPr>
                <w:b/>
              </w:rPr>
              <w:lastRenderedPageBreak/>
              <w:t>5</w:t>
            </w:r>
          </w:p>
        </w:tc>
        <w:tc>
          <w:tcPr>
            <w:tcW w:w="3176" w:type="dxa"/>
            <w:shd w:val="clear" w:color="auto" w:fill="auto"/>
          </w:tcPr>
          <w:p w14:paraId="000001FB" w14:textId="77777777" w:rsidR="00BC27DB" w:rsidRDefault="00103B91">
            <w:pPr>
              <w:widowControl w:val="0"/>
              <w:ind w:right="113"/>
              <w:rPr>
                <w:b/>
              </w:rPr>
            </w:pPr>
            <w:r>
              <w:rPr>
                <w:u w:val="single"/>
              </w:rPr>
              <w:t>Додаткова істотна умовою договорів про закупівлю за Програмою відновлення України (ПВУ)</w:t>
            </w:r>
          </w:p>
        </w:tc>
        <w:tc>
          <w:tcPr>
            <w:tcW w:w="6543" w:type="dxa"/>
            <w:shd w:val="clear" w:color="auto" w:fill="auto"/>
          </w:tcPr>
          <w:p w14:paraId="000001FC" w14:textId="77777777" w:rsidR="00BC27DB" w:rsidRDefault="00103B91">
            <w:pPr>
              <w:pBdr>
                <w:top w:val="nil"/>
                <w:left w:val="nil"/>
                <w:bottom w:val="nil"/>
                <w:right w:val="nil"/>
                <w:between w:val="nil"/>
              </w:pBdr>
              <w:jc w:val="both"/>
              <w:rPr>
                <w:color w:val="000000"/>
              </w:rPr>
            </w:pPr>
            <w:r>
              <w:rPr>
                <w:b/>
                <w:color w:val="000000"/>
                <w:u w:val="single"/>
              </w:rPr>
              <w:t xml:space="preserve">Додатковою істотною умовою договорів про закупівлю за ПВУ є додаткові підстави для його припинення </w:t>
            </w:r>
            <w:r>
              <w:rPr>
                <w:color w:val="000000"/>
              </w:rPr>
              <w:t>у разі настання під час виконання договору будь-якої з наступних обставин:</w:t>
            </w:r>
          </w:p>
          <w:p w14:paraId="000001FD" w14:textId="77777777" w:rsidR="00BC27DB" w:rsidRDefault="00103B91">
            <w:pPr>
              <w:pBdr>
                <w:top w:val="nil"/>
                <w:left w:val="nil"/>
                <w:bottom w:val="nil"/>
                <w:right w:val="nil"/>
                <w:between w:val="nil"/>
              </w:pBdr>
              <w:jc w:val="both"/>
              <w:rPr>
                <w:color w:val="000000"/>
              </w:rPr>
            </w:pPr>
            <w:r>
              <w:rPr>
                <w:color w:val="000000"/>
              </w:rPr>
              <w:t>1)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сканкції будь-якою з таких організацій:</w:t>
            </w:r>
          </w:p>
          <w:p w14:paraId="000001FE" w14:textId="77777777" w:rsidR="00BC27DB" w:rsidRDefault="00103B91">
            <w:pPr>
              <w:pBdr>
                <w:top w:val="nil"/>
                <w:left w:val="nil"/>
                <w:bottom w:val="nil"/>
                <w:right w:val="nil"/>
                <w:between w:val="nil"/>
              </w:pBdr>
              <w:ind w:left="57"/>
              <w:jc w:val="both"/>
              <w:rPr>
                <w:color w:val="000000"/>
              </w:rPr>
            </w:pPr>
            <w:r>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1FF" w14:textId="77777777" w:rsidR="00BC27DB" w:rsidRDefault="00103B91">
            <w:pPr>
              <w:pBdr>
                <w:top w:val="nil"/>
                <w:left w:val="nil"/>
                <w:bottom w:val="nil"/>
                <w:right w:val="nil"/>
                <w:between w:val="nil"/>
              </w:pBdr>
              <w:ind w:left="57"/>
              <w:jc w:val="both"/>
              <w:rPr>
                <w:color w:val="000000"/>
              </w:rPr>
            </w:pPr>
            <w:r>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200" w14:textId="77777777" w:rsidR="00BC27DB" w:rsidRDefault="00103B91">
            <w:pPr>
              <w:pBdr>
                <w:top w:val="nil"/>
                <w:left w:val="nil"/>
                <w:bottom w:val="nil"/>
                <w:right w:val="nil"/>
                <w:between w:val="nil"/>
              </w:pBdr>
              <w:ind w:left="57"/>
              <w:jc w:val="both"/>
              <w:rPr>
                <w:color w:val="000000"/>
              </w:rPr>
            </w:pPr>
            <w:r>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201" w14:textId="77777777" w:rsidR="00BC27DB" w:rsidRDefault="00103B91">
            <w:pPr>
              <w:pBdr>
                <w:top w:val="nil"/>
                <w:left w:val="nil"/>
                <w:bottom w:val="nil"/>
                <w:right w:val="nil"/>
                <w:between w:val="nil"/>
              </w:pBdr>
              <w:jc w:val="both"/>
              <w:rPr>
                <w:color w:val="000000"/>
              </w:rPr>
            </w:pPr>
            <w:r>
              <w:rPr>
                <w:color w:val="000000"/>
              </w:rPr>
              <w:t>2)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00000202" w14:textId="77777777" w:rsidR="00BC27DB" w:rsidRDefault="00103B91">
            <w:pPr>
              <w:pBdr>
                <w:top w:val="nil"/>
                <w:left w:val="nil"/>
                <w:bottom w:val="nil"/>
                <w:right w:val="nil"/>
                <w:between w:val="nil"/>
              </w:pBdr>
              <w:jc w:val="both"/>
              <w:rPr>
                <w:color w:val="000000"/>
              </w:rPr>
            </w:pPr>
            <w:r>
              <w:rPr>
                <w:color w:val="000000"/>
              </w:rPr>
              <w:t>3) наявність доказів, підверджених у суді, щодо порушення договірних зобовязань виконавцем згідно Пакту про згоду щодо професійної чесності.</w:t>
            </w:r>
          </w:p>
          <w:p w14:paraId="00000203" w14:textId="77777777" w:rsidR="00BC27DB" w:rsidRDefault="00BC27DB">
            <w:pPr>
              <w:widowControl w:val="0"/>
              <w:tabs>
                <w:tab w:val="left" w:pos="823"/>
              </w:tabs>
              <w:jc w:val="both"/>
            </w:pPr>
          </w:p>
        </w:tc>
      </w:tr>
      <w:tr w:rsidR="00BC27DB" w14:paraId="25541F37" w14:textId="77777777" w:rsidTr="00C26E26">
        <w:trPr>
          <w:trHeight w:val="522"/>
          <w:jc w:val="center"/>
        </w:trPr>
        <w:tc>
          <w:tcPr>
            <w:tcW w:w="1049" w:type="dxa"/>
            <w:shd w:val="clear" w:color="auto" w:fill="auto"/>
          </w:tcPr>
          <w:p w14:paraId="00000204" w14:textId="77777777" w:rsidR="00BC27DB" w:rsidRDefault="00103B91">
            <w:pPr>
              <w:widowControl w:val="0"/>
              <w:ind w:right="113"/>
              <w:rPr>
                <w:b/>
              </w:rPr>
            </w:pPr>
            <w:r>
              <w:rPr>
                <w:b/>
              </w:rPr>
              <w:t>6</w:t>
            </w:r>
          </w:p>
        </w:tc>
        <w:tc>
          <w:tcPr>
            <w:tcW w:w="3176" w:type="dxa"/>
            <w:shd w:val="clear" w:color="auto" w:fill="auto"/>
          </w:tcPr>
          <w:p w14:paraId="00000205" w14:textId="77777777" w:rsidR="00BC27DB" w:rsidRDefault="00103B91">
            <w:pPr>
              <w:widowControl w:val="0"/>
              <w:ind w:right="113"/>
              <w:rPr>
                <w:b/>
              </w:rPr>
            </w:pPr>
            <w:r>
              <w:rPr>
                <w:b/>
              </w:rPr>
              <w:t xml:space="preserve">Дії замовника при відмові переможця торгів </w:t>
            </w:r>
            <w:r>
              <w:rPr>
                <w:b/>
              </w:rPr>
              <w:lastRenderedPageBreak/>
              <w:t>підписати договір про закупівлю</w:t>
            </w:r>
          </w:p>
        </w:tc>
        <w:tc>
          <w:tcPr>
            <w:tcW w:w="6543" w:type="dxa"/>
            <w:shd w:val="clear" w:color="auto" w:fill="auto"/>
          </w:tcPr>
          <w:p w14:paraId="00000206" w14:textId="77777777" w:rsidR="00BC27DB" w:rsidRDefault="00103B91">
            <w:pPr>
              <w:widowControl w:val="0"/>
              <w:ind w:right="113"/>
              <w:jc w:val="both"/>
              <w:rPr>
                <w:highlight w:val="white"/>
              </w:rPr>
            </w:pPr>
            <w:r>
              <w:rPr>
                <w:highlight w:val="white"/>
              </w:rPr>
              <w:lastRenderedPageBreak/>
              <w:t xml:space="preserve">У разі відмови переможця закупівлі від підписання договору про закупівлю відповідно до вимог тендерної документації, </w:t>
            </w:r>
            <w:r>
              <w:rPr>
                <w:highlight w:val="white"/>
              </w:rPr>
              <w:lastRenderedPageBreak/>
              <w:t>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14" w:anchor="n1261">
              <w:r>
                <w:rPr>
                  <w:color w:val="000000"/>
                  <w:highlight w:val="white"/>
                  <w:u w:val="single"/>
                </w:rPr>
                <w:t>статтею 17</w:t>
              </w:r>
            </w:hyperlink>
            <w:r>
              <w:rPr>
                <w:highlight w:val="white"/>
              </w:rPr>
              <w:t xml:space="preserve"> цього Закону </w:t>
            </w:r>
            <w:r>
              <w:rPr>
                <w:i/>
              </w:rPr>
              <w:t>пунктом 47  Особливостей – під час їх застосування)</w:t>
            </w:r>
            <w:r>
              <w:rPr>
                <w:color w:val="333333"/>
                <w:highlight w:val="white"/>
              </w:rPr>
              <w:t>,</w:t>
            </w:r>
            <w:r>
              <w:rPr>
                <w:highlight w:val="white"/>
              </w:rPr>
              <w:t xml:space="preserve">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00000207" w14:textId="77777777" w:rsidR="00BC27DB" w:rsidRDefault="00BC27DB">
            <w:pPr>
              <w:widowControl w:val="0"/>
              <w:ind w:right="113"/>
              <w:jc w:val="both"/>
            </w:pPr>
          </w:p>
        </w:tc>
      </w:tr>
      <w:tr w:rsidR="00BC27DB" w14:paraId="273E53A1" w14:textId="77777777" w:rsidTr="00C26E26">
        <w:trPr>
          <w:trHeight w:val="74"/>
          <w:jc w:val="center"/>
        </w:trPr>
        <w:tc>
          <w:tcPr>
            <w:tcW w:w="1049" w:type="dxa"/>
            <w:shd w:val="clear" w:color="auto" w:fill="auto"/>
          </w:tcPr>
          <w:p w14:paraId="00000208" w14:textId="77777777" w:rsidR="00BC27DB" w:rsidRDefault="00103B91">
            <w:pPr>
              <w:widowControl w:val="0"/>
              <w:ind w:right="113"/>
              <w:rPr>
                <w:b/>
              </w:rPr>
            </w:pPr>
            <w:r>
              <w:rPr>
                <w:b/>
              </w:rPr>
              <w:lastRenderedPageBreak/>
              <w:t>7</w:t>
            </w:r>
          </w:p>
        </w:tc>
        <w:tc>
          <w:tcPr>
            <w:tcW w:w="3176" w:type="dxa"/>
            <w:shd w:val="clear" w:color="auto" w:fill="auto"/>
          </w:tcPr>
          <w:p w14:paraId="00000209" w14:textId="77777777" w:rsidR="00BC27DB" w:rsidRDefault="00103B91">
            <w:pPr>
              <w:widowControl w:val="0"/>
              <w:ind w:right="113"/>
              <w:rPr>
                <w:b/>
              </w:rPr>
            </w:pPr>
            <w:r>
              <w:rPr>
                <w:b/>
              </w:rPr>
              <w:t xml:space="preserve">Забезпечення виконання договору про закупівлю </w:t>
            </w:r>
          </w:p>
        </w:tc>
        <w:tc>
          <w:tcPr>
            <w:tcW w:w="6543" w:type="dxa"/>
            <w:shd w:val="clear" w:color="auto" w:fill="auto"/>
          </w:tcPr>
          <w:p w14:paraId="0000020A" w14:textId="77777777" w:rsidR="00BC27DB" w:rsidRDefault="00103B91">
            <w:pPr>
              <w:widowControl w:val="0"/>
              <w:ind w:right="113"/>
            </w:pPr>
            <w:r>
              <w:t>Не вимагається</w:t>
            </w:r>
          </w:p>
          <w:p w14:paraId="0000020B" w14:textId="77777777" w:rsidR="00BC27DB" w:rsidRDefault="00BC27DB">
            <w:pPr>
              <w:widowControl w:val="0"/>
              <w:ind w:right="113"/>
            </w:pPr>
          </w:p>
        </w:tc>
      </w:tr>
    </w:tbl>
    <w:p w14:paraId="0000020C" w14:textId="77777777" w:rsidR="00BC27DB" w:rsidRDefault="00103B91">
      <w:pPr>
        <w:widowControl w:val="0"/>
        <w:jc w:val="right"/>
        <w:rPr>
          <w:b/>
          <w:i/>
        </w:rPr>
      </w:pPr>
      <w:r>
        <w:br w:type="page"/>
      </w:r>
      <w:r>
        <w:rPr>
          <w:b/>
          <w:i/>
        </w:rPr>
        <w:lastRenderedPageBreak/>
        <w:t>Додаток 1</w:t>
      </w:r>
    </w:p>
    <w:p w14:paraId="0000020D" w14:textId="77777777" w:rsidR="00BC27DB" w:rsidRDefault="00103B91">
      <w:pPr>
        <w:widowControl w:val="0"/>
        <w:tabs>
          <w:tab w:val="left" w:pos="4860"/>
        </w:tabs>
        <w:jc w:val="right"/>
        <w:rPr>
          <w:b/>
          <w:i/>
        </w:rPr>
      </w:pPr>
      <w:r>
        <w:rPr>
          <w:b/>
          <w:i/>
        </w:rPr>
        <w:t xml:space="preserve">до тендерної документації </w:t>
      </w:r>
    </w:p>
    <w:p w14:paraId="0000020E" w14:textId="77777777" w:rsidR="00BC27DB" w:rsidRDefault="00BC27DB">
      <w:pPr>
        <w:widowControl w:val="0"/>
        <w:jc w:val="center"/>
        <w:rPr>
          <w:b/>
          <w:u w:val="single"/>
        </w:rPr>
      </w:pPr>
    </w:p>
    <w:p w14:paraId="0000020F" w14:textId="77777777" w:rsidR="00BC27DB" w:rsidRDefault="00BC27DB">
      <w:pPr>
        <w:widowControl w:val="0"/>
        <w:jc w:val="center"/>
        <w:rPr>
          <w:b/>
          <w:u w:val="single"/>
        </w:rPr>
      </w:pPr>
    </w:p>
    <w:p w14:paraId="00000210" w14:textId="77777777" w:rsidR="00BC27DB" w:rsidRDefault="00103B91">
      <w:pPr>
        <w:widowControl w:val="0"/>
        <w:jc w:val="center"/>
        <w:rPr>
          <w:b/>
          <w:u w:val="single"/>
        </w:rPr>
      </w:pPr>
      <w:r>
        <w:rPr>
          <w:b/>
          <w:u w:val="single"/>
        </w:rPr>
        <w:t>ТЕНДЕРНА (ЦІНОВА) ПРОПОЗИЦІЯ</w:t>
      </w:r>
    </w:p>
    <w:p w14:paraId="00000211" w14:textId="77777777" w:rsidR="00BC27DB" w:rsidRDefault="00BC27DB">
      <w:pPr>
        <w:widowControl w:val="0"/>
        <w:jc w:val="center"/>
        <w:rPr>
          <w:b/>
        </w:rPr>
      </w:pPr>
    </w:p>
    <w:p w14:paraId="00000212" w14:textId="77777777" w:rsidR="00BC27DB" w:rsidRDefault="00103B91">
      <w:pPr>
        <w:widowControl w:val="0"/>
        <w:jc w:val="center"/>
        <w:rPr>
          <w:b/>
        </w:rPr>
      </w:pPr>
      <w:r>
        <w:rPr>
          <w:b/>
        </w:rPr>
        <w:t>НА ЗАКУПІВЛЮ ПО ПРЕДМЕТУ</w:t>
      </w:r>
    </w:p>
    <w:p w14:paraId="00000213" w14:textId="77777777" w:rsidR="00BC27DB" w:rsidRDefault="00103B91">
      <w:pPr>
        <w:widowControl w:val="0"/>
        <w:jc w:val="center"/>
        <w:rPr>
          <w:b/>
          <w:i/>
          <w:u w:val="single"/>
        </w:rPr>
      </w:pPr>
      <w:r>
        <w:rPr>
          <w:b/>
          <w:i/>
          <w:u w:val="single"/>
        </w:rPr>
        <w:t>Повна назва предмету закупівлі</w:t>
      </w:r>
    </w:p>
    <w:p w14:paraId="00000214" w14:textId="601E8E17" w:rsidR="00BC27DB" w:rsidRPr="00C26E26" w:rsidRDefault="00103B91">
      <w:pPr>
        <w:widowControl w:val="0"/>
        <w:jc w:val="center"/>
        <w:rPr>
          <w:b/>
        </w:rPr>
      </w:pPr>
      <w:r w:rsidRPr="00C26E26">
        <w:rPr>
          <w:b/>
        </w:rPr>
        <w:t>Закупівля робіт з технічного нагляду за виконанням будівельних робіт на об’єкті:</w:t>
      </w:r>
    </w:p>
    <w:p w14:paraId="0F3DF322" w14:textId="6E351454" w:rsidR="00767D48" w:rsidRDefault="00767D48">
      <w:pPr>
        <w:widowControl w:val="0"/>
        <w:jc w:val="center"/>
        <w:rPr>
          <w:b/>
        </w:rPr>
      </w:pPr>
      <w:r w:rsidRPr="00C26E26">
        <w:rPr>
          <w:b/>
        </w:rPr>
        <w:t>Реконструкція трубопроводу водопостачання вул. Озерна в м. Павлоград. Коригування»</w:t>
      </w:r>
    </w:p>
    <w:p w14:paraId="5779D4E4" w14:textId="77777777" w:rsidR="00767D48" w:rsidRDefault="00767D48">
      <w:pPr>
        <w:widowControl w:val="0"/>
        <w:jc w:val="center"/>
        <w:rPr>
          <w:b/>
          <w:i/>
          <w:u w:val="single"/>
        </w:rPr>
      </w:pPr>
    </w:p>
    <w:p w14:paraId="00000215" w14:textId="77777777" w:rsidR="00BC27DB" w:rsidRDefault="00BC27DB">
      <w:pPr>
        <w:widowControl w:val="0"/>
        <w:jc w:val="both"/>
      </w:pPr>
    </w:p>
    <w:p w14:paraId="00000216" w14:textId="77777777" w:rsidR="00BC27DB" w:rsidRDefault="00103B91">
      <w:pPr>
        <w:pBdr>
          <w:top w:val="nil"/>
          <w:left w:val="nil"/>
          <w:bottom w:val="nil"/>
          <w:right w:val="nil"/>
          <w:between w:val="nil"/>
        </w:pBdr>
        <w:spacing w:after="120"/>
        <w:jc w:val="both"/>
        <w:rPr>
          <w:color w:val="000000"/>
        </w:rPr>
      </w:pPr>
      <w:r>
        <w:rPr>
          <w:color w:val="000000"/>
        </w:rPr>
        <w:t>Найменування: ____________________________________________________</w:t>
      </w:r>
    </w:p>
    <w:p w14:paraId="00000217" w14:textId="77777777" w:rsidR="00BC27DB" w:rsidRDefault="00103B91">
      <w:pPr>
        <w:pBdr>
          <w:top w:val="nil"/>
          <w:left w:val="nil"/>
          <w:bottom w:val="nil"/>
          <w:right w:val="nil"/>
          <w:between w:val="nil"/>
        </w:pBdr>
        <w:spacing w:after="120"/>
        <w:jc w:val="center"/>
        <w:rPr>
          <w:i/>
          <w:color w:val="000000"/>
        </w:rPr>
      </w:pPr>
      <w:r>
        <w:rPr>
          <w:i/>
          <w:color w:val="000000"/>
        </w:rPr>
        <w:t>(повна назва організації учасника торгів)</w:t>
      </w:r>
    </w:p>
    <w:p w14:paraId="00000218" w14:textId="77777777" w:rsidR="00BC27DB" w:rsidRDefault="00103B91">
      <w:pPr>
        <w:pBdr>
          <w:top w:val="nil"/>
          <w:left w:val="nil"/>
          <w:bottom w:val="nil"/>
          <w:right w:val="nil"/>
          <w:between w:val="nil"/>
        </w:pBdr>
        <w:spacing w:after="120"/>
        <w:jc w:val="both"/>
        <w:rPr>
          <w:color w:val="000000"/>
        </w:rPr>
      </w:pPr>
      <w:r>
        <w:rPr>
          <w:color w:val="000000"/>
        </w:rPr>
        <w:t>в особі ______________________________________________________________________</w:t>
      </w:r>
    </w:p>
    <w:p w14:paraId="00000219" w14:textId="77777777" w:rsidR="00BC27DB" w:rsidRDefault="00103B91">
      <w:pPr>
        <w:pBdr>
          <w:top w:val="nil"/>
          <w:left w:val="nil"/>
          <w:bottom w:val="nil"/>
          <w:right w:val="nil"/>
          <w:between w:val="nil"/>
        </w:pBdr>
        <w:spacing w:after="120"/>
        <w:jc w:val="center"/>
        <w:rPr>
          <w:i/>
          <w:color w:val="000000"/>
        </w:rPr>
      </w:pPr>
      <w:r>
        <w:rPr>
          <w:i/>
          <w:color w:val="000000"/>
        </w:rPr>
        <w:t>(прізвище, ім'я, по батькові, посада відповідальної особи)</w:t>
      </w:r>
    </w:p>
    <w:p w14:paraId="0000021A" w14:textId="77777777" w:rsidR="00BC27DB" w:rsidRDefault="00103B91">
      <w:pPr>
        <w:widowControl w:val="0"/>
        <w:jc w:val="both"/>
      </w:pPr>
      <w:r>
        <w:t>уповноважений повідомити наступне:</w:t>
      </w:r>
    </w:p>
    <w:p w14:paraId="0000021B" w14:textId="77777777" w:rsidR="00BC27DB" w:rsidRDefault="00BC27DB">
      <w:pPr>
        <w:widowControl w:val="0"/>
        <w:jc w:val="both"/>
      </w:pPr>
    </w:p>
    <w:p w14:paraId="0000021C" w14:textId="77777777" w:rsidR="00BC27DB" w:rsidRDefault="00103B91">
      <w:pPr>
        <w:pBdr>
          <w:top w:val="nil"/>
          <w:left w:val="nil"/>
          <w:bottom w:val="nil"/>
          <w:right w:val="nil"/>
          <w:between w:val="nil"/>
        </w:pBdr>
        <w:tabs>
          <w:tab w:val="left" w:pos="561"/>
        </w:tabs>
        <w:spacing w:after="120"/>
        <w:ind w:right="-96" w:firstLine="425"/>
        <w:jc w:val="both"/>
        <w:rPr>
          <w:color w:val="000000"/>
        </w:rPr>
      </w:pPr>
      <w:r>
        <w:rPr>
          <w:color w:val="000000"/>
        </w:rPr>
        <w:t xml:space="preserve">1. Розглянувши тендерну документацію на виконання зазначеного замовлення, ми згодні </w:t>
      </w:r>
      <w:r>
        <w:rPr>
          <w:i/>
          <w:color w:val="000000"/>
        </w:rPr>
        <w:t xml:space="preserve">виконати роботи </w:t>
      </w:r>
      <w:r>
        <w:rPr>
          <w:color w:val="000000"/>
        </w:rPr>
        <w:t>за ціною: ______________________________ (з ПДВ*), _________________________________________________________________ (без ПДВ),</w:t>
      </w:r>
    </w:p>
    <w:p w14:paraId="0000021D" w14:textId="77777777" w:rsidR="00BC27DB" w:rsidRDefault="00103B91">
      <w:pPr>
        <w:pBdr>
          <w:top w:val="nil"/>
          <w:left w:val="nil"/>
          <w:bottom w:val="nil"/>
          <w:right w:val="nil"/>
          <w:between w:val="nil"/>
        </w:pBdr>
        <w:spacing w:after="120"/>
        <w:jc w:val="both"/>
        <w:rPr>
          <w:i/>
          <w:color w:val="000000"/>
        </w:rPr>
      </w:pPr>
      <w:r>
        <w:rPr>
          <w:i/>
          <w:color w:val="000000"/>
        </w:rPr>
        <w:t>(вказується ціна тендерної пропозиції (цифрами і прописом) з ПДВ* та без ПДВ)</w:t>
      </w:r>
    </w:p>
    <w:p w14:paraId="0000021E" w14:textId="77777777" w:rsidR="00BC27DB" w:rsidRDefault="00103B91">
      <w:pPr>
        <w:pBdr>
          <w:top w:val="nil"/>
          <w:left w:val="nil"/>
          <w:bottom w:val="nil"/>
          <w:right w:val="nil"/>
          <w:between w:val="nil"/>
        </w:pBdr>
        <w:spacing w:after="120"/>
        <w:jc w:val="both"/>
        <w:rPr>
          <w:i/>
          <w:color w:val="000000"/>
        </w:rPr>
      </w:pPr>
      <w:r>
        <w:rPr>
          <w:i/>
          <w:color w:val="000000"/>
        </w:rPr>
        <w:t>* Cума з ПДВ зазначається лише тими учасниками, які є платниками ПДВ.</w:t>
      </w:r>
    </w:p>
    <w:p w14:paraId="0000021F" w14:textId="77777777" w:rsidR="00BC27DB" w:rsidRDefault="00103B91">
      <w:pPr>
        <w:pBdr>
          <w:top w:val="nil"/>
          <w:left w:val="nil"/>
          <w:bottom w:val="nil"/>
          <w:right w:val="nil"/>
          <w:between w:val="nil"/>
        </w:pBdr>
        <w:spacing w:after="120"/>
        <w:jc w:val="both"/>
        <w:rPr>
          <w:i/>
          <w:color w:val="000000"/>
        </w:rPr>
      </w:pPr>
      <w:r>
        <w:rPr>
          <w:rFonts w:ascii="Times" w:eastAsia="Times" w:hAnsi="Times" w:cs="Times"/>
          <w:color w:val="000000"/>
        </w:rPr>
        <w:t xml:space="preserve">Ціна включає в себе ціну на роботи, які пропонуються за Договором, з урахуванням вартості самих робіт, вартості всіх витрат, </w:t>
      </w:r>
      <w:r>
        <w:rPr>
          <w:color w:val="000000"/>
        </w:rPr>
        <w:t>пов’язаних з виконанням робіт, передбачених тендерною документацією, а також вартість</w:t>
      </w:r>
      <w:r>
        <w:rPr>
          <w:rFonts w:ascii="Times" w:eastAsia="Times" w:hAnsi="Times" w:cs="Times"/>
          <w:color w:val="000000"/>
        </w:rPr>
        <w:t xml:space="preserve"> податків і зборів, що сплачуються або мають бути сплачені.</w:t>
      </w:r>
    </w:p>
    <w:p w14:paraId="00000220" w14:textId="77777777" w:rsidR="00BC27DB" w:rsidRDefault="00103B91">
      <w:pPr>
        <w:pBdr>
          <w:top w:val="nil"/>
          <w:left w:val="nil"/>
          <w:bottom w:val="nil"/>
          <w:right w:val="nil"/>
          <w:between w:val="nil"/>
        </w:pBdr>
        <w:spacing w:after="120"/>
        <w:ind w:firstLine="426"/>
        <w:jc w:val="both"/>
        <w:rPr>
          <w:color w:val="000000"/>
        </w:rPr>
      </w:pPr>
      <w:r>
        <w:rPr>
          <w:color w:val="000000"/>
        </w:rPr>
        <w:t>2. Адреса (місцезнаходження) учасника торгів __________________________________</w:t>
      </w:r>
    </w:p>
    <w:p w14:paraId="00000221" w14:textId="77777777" w:rsidR="00BC27DB" w:rsidRDefault="00103B91">
      <w:pPr>
        <w:pBdr>
          <w:top w:val="nil"/>
          <w:left w:val="nil"/>
          <w:bottom w:val="nil"/>
          <w:right w:val="nil"/>
          <w:between w:val="nil"/>
        </w:pBdr>
        <w:spacing w:after="120"/>
        <w:ind w:firstLine="426"/>
        <w:jc w:val="both"/>
        <w:rPr>
          <w:color w:val="000000"/>
        </w:rPr>
      </w:pPr>
      <w:r>
        <w:rPr>
          <w:color w:val="000000"/>
        </w:rPr>
        <w:t>2.1. Податковий статус учасника : (</w:t>
      </w:r>
      <w:r>
        <w:rPr>
          <w:b/>
          <w:color w:val="000000"/>
        </w:rPr>
        <w:t>зазначити -- платник або НЕ платник ПДВ</w:t>
      </w:r>
      <w:r>
        <w:rPr>
          <w:color w:val="000000"/>
        </w:rPr>
        <w:t>).</w:t>
      </w:r>
    </w:p>
    <w:p w14:paraId="00000222" w14:textId="77777777" w:rsidR="00BC27DB" w:rsidRDefault="00103B91">
      <w:pPr>
        <w:pBdr>
          <w:top w:val="nil"/>
          <w:left w:val="nil"/>
          <w:bottom w:val="nil"/>
          <w:right w:val="nil"/>
          <w:between w:val="nil"/>
        </w:pBdr>
        <w:spacing w:after="120"/>
        <w:ind w:firstLine="426"/>
        <w:jc w:val="both"/>
        <w:rPr>
          <w:color w:val="000000"/>
        </w:rPr>
      </w:pPr>
      <w:r>
        <w:rPr>
          <w:color w:val="000000"/>
        </w:rPr>
        <w:t>3. Телефон/факс ___________________________________________________________</w:t>
      </w:r>
    </w:p>
    <w:p w14:paraId="00000223" w14:textId="77777777" w:rsidR="00BC27DB" w:rsidRDefault="00103B91">
      <w:pPr>
        <w:pBdr>
          <w:top w:val="nil"/>
          <w:left w:val="nil"/>
          <w:bottom w:val="nil"/>
          <w:right w:val="nil"/>
          <w:between w:val="nil"/>
        </w:pBdr>
        <w:spacing w:after="120"/>
        <w:ind w:firstLine="426"/>
        <w:jc w:val="both"/>
        <w:rPr>
          <w:color w:val="000000"/>
        </w:rPr>
      </w:pPr>
      <w:r>
        <w:rPr>
          <w:color w:val="000000"/>
        </w:rPr>
        <w:t>4. Керівництво (прізвище, ім’я по батькові) ___________________________________</w:t>
      </w:r>
    </w:p>
    <w:p w14:paraId="00000224" w14:textId="77777777" w:rsidR="00BC27DB" w:rsidRDefault="00103B91">
      <w:pPr>
        <w:pBdr>
          <w:top w:val="nil"/>
          <w:left w:val="nil"/>
          <w:bottom w:val="nil"/>
          <w:right w:val="nil"/>
          <w:between w:val="nil"/>
        </w:pBdr>
        <w:spacing w:after="120"/>
        <w:ind w:firstLine="426"/>
        <w:jc w:val="both"/>
        <w:rPr>
          <w:color w:val="000000"/>
        </w:rPr>
      </w:pPr>
      <w:r>
        <w:rPr>
          <w:color w:val="000000"/>
        </w:rPr>
        <w:t>5. Загальний строк виконання робіт: ____ місяців, але не пізніше «__» _______ 202__р.</w:t>
      </w:r>
    </w:p>
    <w:p w14:paraId="00000225" w14:textId="77777777" w:rsidR="00BC27DB" w:rsidRDefault="00103B91">
      <w:pPr>
        <w:pBdr>
          <w:top w:val="nil"/>
          <w:left w:val="nil"/>
          <w:bottom w:val="nil"/>
          <w:right w:val="nil"/>
          <w:between w:val="nil"/>
        </w:pBdr>
        <w:spacing w:after="120"/>
        <w:ind w:firstLine="426"/>
        <w:jc w:val="both"/>
        <w:rPr>
          <w:color w:val="000000"/>
        </w:rPr>
      </w:pPr>
      <w:r>
        <w:rPr>
          <w:color w:val="000000"/>
        </w:rPr>
        <w:t>6. Уповноважений представник учасника на підписання документів за результатами процедури закупівлі ___________________________________________________________</w:t>
      </w:r>
    </w:p>
    <w:p w14:paraId="00000226" w14:textId="77777777" w:rsidR="00BC27DB" w:rsidRDefault="00103B91">
      <w:pPr>
        <w:pBdr>
          <w:top w:val="nil"/>
          <w:left w:val="nil"/>
          <w:bottom w:val="nil"/>
          <w:right w:val="nil"/>
          <w:between w:val="nil"/>
        </w:pBdr>
        <w:spacing w:after="120"/>
        <w:ind w:firstLine="426"/>
        <w:jc w:val="both"/>
        <w:rPr>
          <w:color w:val="000000"/>
        </w:rPr>
      </w:pPr>
      <w:r>
        <w:rPr>
          <w:color w:val="000000"/>
        </w:rPr>
        <w:t>7.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0000227" w14:textId="77777777" w:rsidR="00BC27DB" w:rsidRDefault="00103B91">
      <w:pPr>
        <w:widowControl w:val="0"/>
        <w:tabs>
          <w:tab w:val="left" w:pos="709"/>
          <w:tab w:val="left" w:pos="993"/>
        </w:tabs>
        <w:jc w:val="both"/>
        <w:rPr>
          <w:rFonts w:ascii="Times" w:eastAsia="Times" w:hAnsi="Times" w:cs="Times"/>
        </w:rPr>
      </w:pPr>
      <w:r>
        <w:rPr>
          <w:rFonts w:ascii="Times" w:eastAsia="Times" w:hAnsi="Times" w:cs="Times"/>
        </w:rPr>
        <w:t>Ми погоджуємося з умовами, що Ви можете відхилити нашу чи всі пропозиції.</w:t>
      </w:r>
    </w:p>
    <w:p w14:paraId="00000228" w14:textId="77777777" w:rsidR="00BC27DB" w:rsidRDefault="00103B91">
      <w:pPr>
        <w:widowControl w:val="0"/>
        <w:tabs>
          <w:tab w:val="left" w:pos="709"/>
          <w:tab w:val="left" w:pos="993"/>
        </w:tabs>
        <w:jc w:val="both"/>
        <w:rPr>
          <w:rFonts w:ascii="Times" w:eastAsia="Times" w:hAnsi="Times" w:cs="Times"/>
        </w:rPr>
      </w:pPr>
      <w:r>
        <w:rPr>
          <w:rFonts w:ascii="Times" w:eastAsia="Times" w:hAnsi="Times" w:cs="Times"/>
        </w:rPr>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14:paraId="00000229" w14:textId="77777777" w:rsidR="00BC27DB" w:rsidRDefault="00103B91">
      <w:pPr>
        <w:pBdr>
          <w:top w:val="nil"/>
          <w:left w:val="nil"/>
          <w:bottom w:val="nil"/>
          <w:right w:val="nil"/>
          <w:between w:val="nil"/>
        </w:pBdr>
        <w:spacing w:after="120"/>
        <w:ind w:firstLine="426"/>
        <w:jc w:val="both"/>
        <w:rPr>
          <w:color w:val="000000"/>
        </w:rPr>
      </w:pPr>
      <w:r>
        <w:rPr>
          <w:color w:val="000000"/>
        </w:rPr>
        <w:t xml:space="preserve">8. Ми погоджуємося дотримуватися умов цієї пропозиції протягом </w:t>
      </w:r>
      <w:r>
        <w:rPr>
          <w:b/>
          <w:color w:val="000000"/>
        </w:rPr>
        <w:t>90</w:t>
      </w:r>
      <w:r>
        <w:rPr>
          <w:i/>
          <w:color w:val="000000"/>
        </w:rPr>
        <w:t xml:space="preserve"> </w:t>
      </w:r>
      <w:r>
        <w:rPr>
          <w:color w:val="000000"/>
        </w:rPr>
        <w:t xml:space="preserve">календарних днів з дати розкриття тендерних пропозицій, встановленого Вами. Наша пропозиція буде </w:t>
      </w:r>
      <w:r>
        <w:rPr>
          <w:color w:val="000000"/>
        </w:rPr>
        <w:lastRenderedPageBreak/>
        <w:t>обов’язковою для нас і може розглядатися Вами у будь-який час до закінчення зазначеного терміну.</w:t>
      </w:r>
    </w:p>
    <w:p w14:paraId="0000022A" w14:textId="77777777" w:rsidR="00BC27DB" w:rsidRDefault="00BC27DB">
      <w:pPr>
        <w:ind w:firstLine="360"/>
        <w:jc w:val="both"/>
      </w:pPr>
    </w:p>
    <w:p w14:paraId="0000022B" w14:textId="77777777" w:rsidR="00BC27DB" w:rsidRDefault="00103B91">
      <w:pPr>
        <w:pBdr>
          <w:top w:val="nil"/>
          <w:left w:val="nil"/>
          <w:bottom w:val="nil"/>
          <w:right w:val="nil"/>
          <w:between w:val="nil"/>
        </w:pBdr>
        <w:spacing w:after="120"/>
        <w:ind w:firstLine="426"/>
        <w:jc w:val="both"/>
        <w:rPr>
          <w:color w:val="000000"/>
        </w:rPr>
      </w:pPr>
      <w:r>
        <w:rPr>
          <w:color w:val="000000"/>
        </w:rPr>
        <w:t>9.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0000022C" w14:textId="77777777" w:rsidR="00BC27DB" w:rsidRDefault="00103B91">
      <w:pPr>
        <w:tabs>
          <w:tab w:val="left" w:pos="2029"/>
        </w:tabs>
        <w:ind w:firstLine="360"/>
        <w:jc w:val="both"/>
      </w:pPr>
      <w:r>
        <w:t>10. Якщо буде прийнято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000022D" w14:textId="77777777" w:rsidR="00BC27DB" w:rsidRDefault="00103B91">
      <w:pPr>
        <w:tabs>
          <w:tab w:val="left" w:pos="540"/>
        </w:tabs>
        <w:spacing w:before="60" w:after="60"/>
        <w:ind w:right="-23"/>
        <w:jc w:val="both"/>
      </w:pPr>
      <w:r>
        <w:tab/>
        <w:t xml:space="preserve">11.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зокрема додатковими вимогами за Керівними принципами імплементації </w:t>
      </w:r>
      <w:r>
        <w:rPr>
          <w:color w:val="333333"/>
          <w:highlight w:val="white"/>
        </w:rPr>
        <w:t>Програми з відновлення  України</w:t>
      </w:r>
      <w:r>
        <w:t>, що фінансується згідно Фінансової Угоди з Європейським інвестиційним банком.</w:t>
      </w:r>
    </w:p>
    <w:p w14:paraId="0000022E" w14:textId="77777777" w:rsidR="00BC27DB" w:rsidRDefault="00BC27DB">
      <w:pPr>
        <w:tabs>
          <w:tab w:val="left" w:pos="540"/>
        </w:tabs>
        <w:spacing w:before="60" w:after="60"/>
        <w:ind w:right="-23"/>
        <w:jc w:val="both"/>
      </w:pPr>
    </w:p>
    <w:p w14:paraId="0000022F" w14:textId="77777777" w:rsidR="00BC27DB" w:rsidRDefault="00BC27DB">
      <w:pPr>
        <w:tabs>
          <w:tab w:val="left" w:pos="540"/>
        </w:tabs>
        <w:spacing w:before="60" w:after="60"/>
        <w:ind w:right="-23"/>
        <w:jc w:val="both"/>
      </w:pPr>
    </w:p>
    <w:p w14:paraId="00000230" w14:textId="77777777" w:rsidR="00BC27DB" w:rsidRDefault="00BC27DB">
      <w:pPr>
        <w:tabs>
          <w:tab w:val="left" w:pos="540"/>
        </w:tabs>
        <w:spacing w:before="60" w:after="60"/>
        <w:ind w:right="-23"/>
        <w:jc w:val="both"/>
      </w:pPr>
    </w:p>
    <w:p w14:paraId="00000231" w14:textId="77777777" w:rsidR="00BC27DB" w:rsidRDefault="00103B91">
      <w:pPr>
        <w:widowControl w:val="0"/>
        <w:tabs>
          <w:tab w:val="left" w:pos="5966"/>
        </w:tabs>
        <w:ind w:firstLine="284"/>
        <w:jc w:val="both"/>
      </w:pPr>
      <w:r>
        <w:rPr>
          <w:i/>
        </w:rPr>
        <w:t>Посада, прізвище, ініціали, підпис уповноваженої особи Учасника та печатка (печатка за наявності)</w:t>
      </w:r>
    </w:p>
    <w:p w14:paraId="00000232" w14:textId="77777777" w:rsidR="00BC27DB" w:rsidRDefault="00103B91">
      <w:pPr>
        <w:widowControl w:val="0"/>
        <w:tabs>
          <w:tab w:val="left" w:pos="4860"/>
        </w:tabs>
        <w:jc w:val="right"/>
        <w:rPr>
          <w:b/>
          <w:i/>
        </w:rPr>
      </w:pPr>
      <w:r>
        <w:br w:type="page"/>
      </w:r>
      <w:r>
        <w:rPr>
          <w:b/>
          <w:i/>
        </w:rPr>
        <w:lastRenderedPageBreak/>
        <w:t>Додаток 2</w:t>
      </w:r>
    </w:p>
    <w:p w14:paraId="00000233" w14:textId="77777777" w:rsidR="00BC27DB" w:rsidRDefault="00103B91">
      <w:pPr>
        <w:widowControl w:val="0"/>
        <w:tabs>
          <w:tab w:val="left" w:pos="4860"/>
        </w:tabs>
        <w:jc w:val="right"/>
        <w:rPr>
          <w:b/>
          <w:i/>
        </w:rPr>
      </w:pPr>
      <w:r>
        <w:rPr>
          <w:b/>
          <w:i/>
        </w:rPr>
        <w:t xml:space="preserve">до тендерної документації </w:t>
      </w:r>
    </w:p>
    <w:p w14:paraId="00000234" w14:textId="77777777" w:rsidR="00BC27DB" w:rsidRPr="0084669D" w:rsidRDefault="00BC27DB">
      <w:pPr>
        <w:rPr>
          <w:sz w:val="28"/>
          <w:szCs w:val="28"/>
        </w:rPr>
      </w:pPr>
    </w:p>
    <w:p w14:paraId="00000235" w14:textId="7112CC41" w:rsidR="00BC27DB" w:rsidRDefault="0010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55" w:name="_heading=h.111kx3o" w:colFirst="0" w:colLast="0"/>
      <w:bookmarkEnd w:id="55"/>
      <w:r w:rsidRPr="0084669D">
        <w:rPr>
          <w:b/>
          <w:sz w:val="28"/>
          <w:szCs w:val="28"/>
        </w:rPr>
        <w:t>ПРОЕКТ ДОГОВОРУ</w:t>
      </w:r>
      <w:r w:rsidRPr="0084669D">
        <w:rPr>
          <w:b/>
          <w:sz w:val="28"/>
          <w:szCs w:val="28"/>
          <w:vertAlign w:val="superscript"/>
        </w:rPr>
        <w:footnoteReference w:id="2"/>
      </w:r>
    </w:p>
    <w:p w14:paraId="7932BEC3" w14:textId="77777777" w:rsidR="000A51F6" w:rsidRDefault="000A5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7A6A28F3" w14:textId="2CC00C69" w:rsidR="0084669D" w:rsidRPr="0084669D" w:rsidRDefault="0084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ДОГОВІР №____</w:t>
      </w:r>
    </w:p>
    <w:p w14:paraId="2DA7E1B2" w14:textId="3BC4A64D" w:rsidR="000A51F6" w:rsidRPr="000A51F6" w:rsidRDefault="00103B91" w:rsidP="000A51F6">
      <w:pPr>
        <w:jc w:val="center"/>
      </w:pPr>
      <w:bookmarkStart w:id="56" w:name="bookmark=id.3l18frh" w:colFirst="0" w:colLast="0"/>
      <w:bookmarkEnd w:id="56"/>
      <w:r w:rsidRPr="0084669D">
        <w:rPr>
          <w:b/>
          <w:sz w:val="28"/>
          <w:szCs w:val="28"/>
        </w:rPr>
        <w:t>про закупівлю технічного нагляду за виконанням будівельних робіт на об’єкті:</w:t>
      </w:r>
      <w:r w:rsidR="0084669D" w:rsidRPr="000A51F6">
        <w:rPr>
          <w:b/>
          <w:sz w:val="28"/>
          <w:szCs w:val="28"/>
        </w:rPr>
        <w:t xml:space="preserve"> </w:t>
      </w:r>
      <w:r w:rsidR="000A51F6">
        <w:rPr>
          <w:b/>
          <w:sz w:val="28"/>
          <w:szCs w:val="28"/>
        </w:rPr>
        <w:t>«</w:t>
      </w:r>
      <w:r w:rsidR="000A51F6" w:rsidRPr="000A51F6">
        <w:rPr>
          <w:b/>
          <w:sz w:val="28"/>
          <w:szCs w:val="28"/>
        </w:rPr>
        <w:t>Реконструкція трубопроводу водопостачання вул. Озерна в м. Павлоград. Коригування»</w:t>
      </w:r>
    </w:p>
    <w:p w14:paraId="00000238" w14:textId="3890FF88" w:rsidR="00BC27DB" w:rsidRDefault="00BC27DB" w:rsidP="000A51F6">
      <w:pPr>
        <w:jc w:val="center"/>
        <w:rPr>
          <w:color w:val="000000"/>
        </w:rPr>
      </w:pPr>
    </w:p>
    <w:p w14:paraId="00000239" w14:textId="673CEF55" w:rsidR="00BC27DB" w:rsidRDefault="00103B91">
      <w:pPr>
        <w:spacing w:after="60"/>
        <w:jc w:val="both"/>
      </w:pPr>
      <w:r>
        <w:t xml:space="preserve"> </w:t>
      </w:r>
      <w:r w:rsidR="0084669D">
        <w:t xml:space="preserve">м. Павлоград </w:t>
      </w:r>
      <w:r>
        <w:t xml:space="preserve">                                </w:t>
      </w:r>
      <w:r w:rsidR="0084669D">
        <w:t xml:space="preserve">                                     </w:t>
      </w:r>
      <w:r w:rsidR="000A51F6">
        <w:t xml:space="preserve">               </w:t>
      </w:r>
      <w:r w:rsidR="0084669D">
        <w:t>«____» ___________2023</w:t>
      </w:r>
      <w:r>
        <w:t>р.</w:t>
      </w:r>
    </w:p>
    <w:p w14:paraId="0000023C" w14:textId="77777777" w:rsidR="00BC27DB" w:rsidRDefault="00BC27DB">
      <w:pPr>
        <w:spacing w:after="60"/>
        <w:ind w:firstLine="708"/>
        <w:jc w:val="both"/>
      </w:pPr>
    </w:p>
    <w:p w14:paraId="00000241" w14:textId="39366C93" w:rsidR="00BC27DB" w:rsidRDefault="0084669D" w:rsidP="0084669D">
      <w:pPr>
        <w:spacing w:after="60"/>
        <w:ind w:firstLine="708"/>
        <w:jc w:val="both"/>
      </w:pPr>
      <w:r>
        <w:rPr>
          <w:b/>
        </w:rPr>
        <w:t xml:space="preserve">Управління комунального господарства та будівництва </w:t>
      </w:r>
      <w:r w:rsidRPr="00FE0651">
        <w:rPr>
          <w:b/>
        </w:rPr>
        <w:t xml:space="preserve">Павлоградської міської ради, іменований далі «Замовник», </w:t>
      </w:r>
      <w:r w:rsidRPr="00FE0651">
        <w:t>що діє на підставі Положення,</w:t>
      </w:r>
      <w:r>
        <w:t xml:space="preserve"> затвердженого рішенням сесії Павлоградської міської ради від 14.03.2023 р. № 911-35</w:t>
      </w:r>
      <w:r w:rsidRPr="00EB203B">
        <w:t>/</w:t>
      </w:r>
      <w:r>
        <w:rPr>
          <w:lang w:val="en-US"/>
        </w:rPr>
        <w:t>VIII</w:t>
      </w:r>
      <w:r w:rsidR="00103B91">
        <w:t>, Фінансової угоди між Україною та  Європейським інвестиційним банком (Проєкт «Програма з відновлення України») від 9 грудня 2020 року FI № 91.906 Serapis № 2019-0903, ратифікованої Законом України №1645-IX від 14 липня 2021 року та Угоди</w:t>
      </w:r>
      <w:r w:rsidR="004D05F2">
        <w:t xml:space="preserve"> про передачу коштів позики №</w:t>
      </w:r>
      <w:r w:rsidR="004D05F2">
        <w:rPr>
          <w:shd w:val="clear" w:color="auto" w:fill="FFFFFF"/>
        </w:rPr>
        <w:t>№13110-05/175 від 24.10.2023 р. між Міністерством фінансів України, Міністерством розвитку громад, територій та інфраструктури України, Павлоградською міською радою та Управлінням комунального господарства та будівництва Павлоградської міської ради</w:t>
      </w:r>
      <w:r w:rsidR="00103B91">
        <w:t>, (далі – «</w:t>
      </w:r>
      <w:r w:rsidR="00103B91">
        <w:rPr>
          <w:b/>
        </w:rPr>
        <w:t>Замовник</w:t>
      </w:r>
      <w:r w:rsidR="00103B91">
        <w:t xml:space="preserve">»), з однієї сторони, та ____________________________________________________________ </w:t>
      </w:r>
    </w:p>
    <w:p w14:paraId="00000242" w14:textId="77777777" w:rsidR="00BC27DB" w:rsidRDefault="00103B91" w:rsidP="0084669D">
      <w:pPr>
        <w:spacing w:after="60"/>
        <w:ind w:firstLine="708"/>
        <w:jc w:val="both"/>
        <w:rPr>
          <w:sz w:val="18"/>
          <w:szCs w:val="18"/>
        </w:rPr>
      </w:pPr>
      <w:r>
        <w:rPr>
          <w:sz w:val="18"/>
          <w:szCs w:val="18"/>
        </w:rPr>
        <w:t>(найменування юридичної особи/ ПІБ фізичної особи-підприємця або фізичної особи)</w:t>
      </w:r>
    </w:p>
    <w:p w14:paraId="00000243" w14:textId="77777777" w:rsidR="00BC27DB" w:rsidRDefault="00103B91" w:rsidP="0084669D">
      <w:pPr>
        <w:spacing w:after="60"/>
        <w:ind w:firstLine="708"/>
        <w:jc w:val="both"/>
      </w:pPr>
      <w:r>
        <w:t>в особі ___________________________________________________________,</w:t>
      </w:r>
    </w:p>
    <w:p w14:paraId="00000244" w14:textId="77777777" w:rsidR="00BC27DB" w:rsidRDefault="00103B91">
      <w:pPr>
        <w:spacing w:after="60"/>
        <w:ind w:firstLine="708"/>
        <w:jc w:val="center"/>
        <w:rPr>
          <w:sz w:val="18"/>
          <w:szCs w:val="18"/>
        </w:rPr>
      </w:pPr>
      <w:r>
        <w:rPr>
          <w:sz w:val="18"/>
          <w:szCs w:val="18"/>
        </w:rPr>
        <w:t>(посада, ПІБ)</w:t>
      </w:r>
    </w:p>
    <w:p w14:paraId="00000245" w14:textId="77777777" w:rsidR="00BC27DB" w:rsidRDefault="00103B91">
      <w:pPr>
        <w:spacing w:after="60"/>
        <w:ind w:firstLine="708"/>
        <w:jc w:val="both"/>
      </w:pPr>
      <w:r>
        <w:t xml:space="preserve"> що діє на підставі __________________, (у разі укладання договору з компанією, договір підписується представником компанії та кожним сертифікованим інженером, які відповідальні за відповідні об’єкти), що діє на підставі __________________ (далі –«</w:t>
      </w:r>
      <w:r>
        <w:rPr>
          <w:b/>
        </w:rPr>
        <w:t>Виконавець</w:t>
      </w:r>
      <w:r>
        <w:t>»), з іншої сторони, спільно іменовані «</w:t>
      </w:r>
      <w:r>
        <w:rPr>
          <w:b/>
        </w:rPr>
        <w:t>Сторони</w:t>
      </w:r>
      <w:r>
        <w:t>», а кожна окремо – «</w:t>
      </w:r>
      <w:r>
        <w:rPr>
          <w:b/>
        </w:rPr>
        <w:t>Сторона</w:t>
      </w:r>
      <w:r>
        <w:t>», уклали цей договір (далі – «</w:t>
      </w:r>
      <w:r>
        <w:rPr>
          <w:b/>
        </w:rPr>
        <w:t>Договір</w:t>
      </w:r>
      <w:r>
        <w:t>») про таке:</w:t>
      </w:r>
    </w:p>
    <w:p w14:paraId="00000246" w14:textId="77777777" w:rsidR="00BC27DB" w:rsidRDefault="00BC27DB">
      <w:pPr>
        <w:spacing w:after="60"/>
        <w:jc w:val="both"/>
        <w:rPr>
          <w:sz w:val="20"/>
          <w:szCs w:val="20"/>
        </w:rPr>
      </w:pPr>
    </w:p>
    <w:p w14:paraId="00000247" w14:textId="77777777" w:rsidR="00BC27DB" w:rsidRDefault="00103B91">
      <w:pPr>
        <w:spacing w:after="60"/>
        <w:jc w:val="center"/>
        <w:rPr>
          <w:b/>
        </w:rPr>
      </w:pPr>
      <w:r>
        <w:rPr>
          <w:b/>
        </w:rPr>
        <w:t>1. ПРЕДМЕТ ДОГОВОРУ</w:t>
      </w:r>
    </w:p>
    <w:p w14:paraId="00000248" w14:textId="77777777" w:rsidR="00BC27DB" w:rsidRDefault="00BC27DB">
      <w:pPr>
        <w:spacing w:after="60"/>
        <w:rPr>
          <w:sz w:val="20"/>
          <w:szCs w:val="20"/>
        </w:rPr>
      </w:pPr>
    </w:p>
    <w:p w14:paraId="00000249" w14:textId="0EE7A991" w:rsidR="00BC27DB" w:rsidRPr="0084669D" w:rsidRDefault="00103B91">
      <w:pPr>
        <w:spacing w:after="60"/>
        <w:ind w:firstLine="567"/>
        <w:jc w:val="both"/>
      </w:pPr>
      <w:r>
        <w:t xml:space="preserve">1.1. </w:t>
      </w:r>
      <w:r w:rsidRPr="0084669D">
        <w:t>За цим Договором Замовник доручає і оплачує, а Виконавець зобов’язується здійснювати технічний нагля</w:t>
      </w:r>
      <w:r w:rsidR="0084669D">
        <w:t>д за будівництвом об’єкта (-ів)</w:t>
      </w:r>
      <w:r w:rsidRPr="0084669D">
        <w:t>:</w:t>
      </w:r>
      <w:r w:rsidR="0084669D">
        <w:t xml:space="preserve"> </w:t>
      </w:r>
      <w:r w:rsidR="000A51F6" w:rsidRPr="000A51F6">
        <w:t>«Реконструкція трубопроводу водопостачання вул. Озерна в м. Павлоград. Коригування»</w:t>
      </w:r>
      <w:r w:rsidR="0084669D" w:rsidRPr="0084669D">
        <w:t xml:space="preserve">, за адресою: 51400, Дніпропетровська обл., м. Павлоград, </w:t>
      </w:r>
      <w:r w:rsidR="000A51F6">
        <w:t>вул. Озерна</w:t>
      </w:r>
      <w:r w:rsidRPr="0084669D">
        <w:t xml:space="preserve">, </w:t>
      </w:r>
    </w:p>
    <w:p w14:paraId="0000024A" w14:textId="77777777" w:rsidR="00BC27DB" w:rsidRDefault="00BC27DB">
      <w:pPr>
        <w:spacing w:after="60"/>
        <w:ind w:firstLine="567"/>
        <w:jc w:val="both"/>
      </w:pPr>
    </w:p>
    <w:tbl>
      <w:tblPr>
        <w:tblStyle w:val="affe"/>
        <w:tblW w:w="9866" w:type="dxa"/>
        <w:tblInd w:w="93" w:type="dxa"/>
        <w:tblLayout w:type="fixed"/>
        <w:tblLook w:val="0400" w:firstRow="0" w:lastRow="0" w:firstColumn="0" w:lastColumn="0" w:noHBand="0" w:noVBand="1"/>
      </w:tblPr>
      <w:tblGrid>
        <w:gridCol w:w="974"/>
        <w:gridCol w:w="6414"/>
        <w:gridCol w:w="2478"/>
      </w:tblGrid>
      <w:tr w:rsidR="00BC27DB" w14:paraId="311D3041" w14:textId="77777777">
        <w:trPr>
          <w:trHeight w:val="810"/>
        </w:trPr>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4B" w14:textId="77777777" w:rsidR="00BC27DB" w:rsidRDefault="00103B91">
            <w:pPr>
              <w:ind w:firstLine="567"/>
              <w:jc w:val="both"/>
              <w:rPr>
                <w:color w:val="000000"/>
                <w:sz w:val="20"/>
                <w:szCs w:val="20"/>
              </w:rPr>
            </w:pPr>
            <w:r>
              <w:rPr>
                <w:color w:val="000000"/>
                <w:sz w:val="20"/>
                <w:szCs w:val="20"/>
              </w:rPr>
              <w:t>№ п/п</w:t>
            </w:r>
          </w:p>
        </w:tc>
        <w:tc>
          <w:tcPr>
            <w:tcW w:w="6414" w:type="dxa"/>
            <w:tcBorders>
              <w:top w:val="single" w:sz="4" w:space="0" w:color="000000"/>
              <w:left w:val="nil"/>
              <w:bottom w:val="single" w:sz="4" w:space="0" w:color="000000"/>
              <w:right w:val="single" w:sz="4" w:space="0" w:color="000000"/>
            </w:tcBorders>
            <w:shd w:val="clear" w:color="auto" w:fill="auto"/>
            <w:vAlign w:val="center"/>
          </w:tcPr>
          <w:p w14:paraId="0000024C" w14:textId="77777777" w:rsidR="00BC27DB" w:rsidRDefault="00103B91">
            <w:pPr>
              <w:ind w:firstLine="567"/>
              <w:jc w:val="both"/>
              <w:rPr>
                <w:color w:val="000000"/>
                <w:sz w:val="20"/>
                <w:szCs w:val="20"/>
              </w:rPr>
            </w:pPr>
            <w:r>
              <w:rPr>
                <w:color w:val="000000"/>
                <w:sz w:val="20"/>
                <w:szCs w:val="20"/>
              </w:rPr>
              <w:t>Найменування субпроекту</w:t>
            </w:r>
          </w:p>
        </w:tc>
        <w:tc>
          <w:tcPr>
            <w:tcW w:w="2478" w:type="dxa"/>
            <w:tcBorders>
              <w:top w:val="single" w:sz="4" w:space="0" w:color="000000"/>
              <w:left w:val="nil"/>
              <w:bottom w:val="single" w:sz="4" w:space="0" w:color="000000"/>
              <w:right w:val="single" w:sz="4" w:space="0" w:color="000000"/>
            </w:tcBorders>
            <w:shd w:val="clear" w:color="auto" w:fill="auto"/>
            <w:vAlign w:val="center"/>
          </w:tcPr>
          <w:p w14:paraId="0000024D" w14:textId="77777777" w:rsidR="00BC27DB" w:rsidRDefault="00103B91">
            <w:pPr>
              <w:ind w:firstLine="567"/>
              <w:jc w:val="both"/>
              <w:rPr>
                <w:color w:val="000000"/>
                <w:sz w:val="20"/>
                <w:szCs w:val="20"/>
              </w:rPr>
            </w:pPr>
            <w:r>
              <w:rPr>
                <w:color w:val="000000"/>
                <w:sz w:val="20"/>
                <w:szCs w:val="20"/>
              </w:rPr>
              <w:t>Інженер ТН, відповідальний за проект</w:t>
            </w:r>
          </w:p>
          <w:p w14:paraId="0000024E" w14:textId="77777777" w:rsidR="00BC27DB" w:rsidRDefault="00103B91">
            <w:pPr>
              <w:ind w:firstLine="567"/>
              <w:jc w:val="both"/>
              <w:rPr>
                <w:color w:val="000000"/>
                <w:sz w:val="20"/>
                <w:szCs w:val="20"/>
              </w:rPr>
            </w:pPr>
            <w:r>
              <w:rPr>
                <w:color w:val="000000"/>
                <w:sz w:val="20"/>
                <w:szCs w:val="20"/>
              </w:rPr>
              <w:lastRenderedPageBreak/>
              <w:t>(ім'я, номер сертифікату та термін дії)</w:t>
            </w:r>
          </w:p>
        </w:tc>
      </w:tr>
      <w:tr w:rsidR="00BC27DB" w14:paraId="47D0FE3C" w14:textId="77777777">
        <w:trPr>
          <w:trHeight w:val="810"/>
        </w:trPr>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4F" w14:textId="77777777" w:rsidR="00BC27DB" w:rsidRDefault="00BC27DB">
            <w:pPr>
              <w:ind w:firstLine="567"/>
              <w:jc w:val="both"/>
              <w:rPr>
                <w:color w:val="000000"/>
                <w:sz w:val="20"/>
                <w:szCs w:val="20"/>
              </w:rPr>
            </w:pPr>
          </w:p>
        </w:tc>
        <w:tc>
          <w:tcPr>
            <w:tcW w:w="6414" w:type="dxa"/>
            <w:tcBorders>
              <w:top w:val="single" w:sz="4" w:space="0" w:color="000000"/>
              <w:left w:val="nil"/>
              <w:bottom w:val="single" w:sz="4" w:space="0" w:color="000000"/>
              <w:right w:val="single" w:sz="4" w:space="0" w:color="000000"/>
            </w:tcBorders>
            <w:shd w:val="clear" w:color="auto" w:fill="auto"/>
            <w:vAlign w:val="center"/>
          </w:tcPr>
          <w:p w14:paraId="00000250" w14:textId="77777777" w:rsidR="00BC27DB" w:rsidRDefault="00BC27DB">
            <w:pPr>
              <w:ind w:firstLine="567"/>
              <w:jc w:val="both"/>
              <w:rPr>
                <w:color w:val="000000"/>
                <w:sz w:val="20"/>
                <w:szCs w:val="20"/>
              </w:rPr>
            </w:pPr>
          </w:p>
        </w:tc>
        <w:tc>
          <w:tcPr>
            <w:tcW w:w="2478" w:type="dxa"/>
            <w:tcBorders>
              <w:top w:val="single" w:sz="4" w:space="0" w:color="000000"/>
              <w:left w:val="nil"/>
              <w:bottom w:val="single" w:sz="4" w:space="0" w:color="000000"/>
              <w:right w:val="single" w:sz="4" w:space="0" w:color="000000"/>
            </w:tcBorders>
            <w:shd w:val="clear" w:color="auto" w:fill="auto"/>
            <w:vAlign w:val="center"/>
          </w:tcPr>
          <w:p w14:paraId="00000251" w14:textId="77777777" w:rsidR="00BC27DB" w:rsidRDefault="00BC27DB">
            <w:pPr>
              <w:ind w:firstLine="567"/>
              <w:jc w:val="both"/>
              <w:rPr>
                <w:color w:val="000000"/>
                <w:sz w:val="20"/>
                <w:szCs w:val="20"/>
              </w:rPr>
            </w:pPr>
          </w:p>
        </w:tc>
      </w:tr>
    </w:tbl>
    <w:p w14:paraId="00000252" w14:textId="77777777" w:rsidR="00BC27DB" w:rsidRDefault="00103B91">
      <w:pPr>
        <w:spacing w:after="60"/>
        <w:ind w:firstLine="567"/>
        <w:jc w:val="both"/>
      </w:pPr>
      <w:r>
        <w:t>далі по тексту – «Об’єкт», який реалізується за договором підряду, укладеним між Замовником та Підрядником (______________________). Здійснення технічного нагляду за будівництвом Об’єкта виконується у відповідності з Порядком здійснення технічного нагляду під час будівництва об’єктів архітектури, затвердженим постановою Кабінету Міністрів України від 11 липня 2007 року № 903 «Про авторський та технічний нагляд під час будівництва об’єкта архітектури» (далі – «Роботи») та згідно Технічного завдання (Додаток 1 до Договору).</w:t>
      </w:r>
    </w:p>
    <w:p w14:paraId="00000253" w14:textId="77777777" w:rsidR="00BC27DB" w:rsidRDefault="00103B91">
      <w:pPr>
        <w:spacing w:after="60"/>
        <w:ind w:firstLine="567"/>
        <w:jc w:val="both"/>
      </w:pPr>
      <w:r>
        <w:t xml:space="preserve">1.2. Вартість Робіт, що доручаються Виконавцю, визначається цим Договором згідно положень Кошторисних норм України «Настанова з визначення вартості будівництва».  </w:t>
      </w:r>
    </w:p>
    <w:p w14:paraId="00000254" w14:textId="77777777" w:rsidR="00BC27DB" w:rsidRDefault="00103B91">
      <w:pPr>
        <w:spacing w:after="60"/>
        <w:ind w:firstLine="567"/>
        <w:jc w:val="both"/>
      </w:pPr>
      <w:r>
        <w:t>1.3. Склад та обсяг Робіт, що надаються Виконавцем за цим Договором, можуть бути переглянуті Сторонами в процесі виконання будівельних робіт.  </w:t>
      </w:r>
    </w:p>
    <w:p w14:paraId="00000255" w14:textId="77777777" w:rsidR="00BC27DB" w:rsidRDefault="00BC27DB">
      <w:pPr>
        <w:spacing w:after="60"/>
        <w:ind w:firstLine="567"/>
        <w:jc w:val="both"/>
        <w:rPr>
          <w:b/>
        </w:rPr>
      </w:pPr>
    </w:p>
    <w:p w14:paraId="00000256" w14:textId="77777777" w:rsidR="00BC27DB" w:rsidRDefault="00103B91">
      <w:pPr>
        <w:spacing w:after="60"/>
        <w:ind w:firstLine="567"/>
        <w:jc w:val="center"/>
        <w:rPr>
          <w:b/>
        </w:rPr>
      </w:pPr>
      <w:r>
        <w:rPr>
          <w:b/>
        </w:rPr>
        <w:t>2 ПОРЯДОК ВИКОНАННЯ РОБІТ</w:t>
      </w:r>
    </w:p>
    <w:p w14:paraId="00000257" w14:textId="77777777" w:rsidR="00BC27DB" w:rsidRDefault="00103B91">
      <w:pPr>
        <w:spacing w:after="60"/>
        <w:ind w:firstLine="567"/>
        <w:jc w:val="both"/>
      </w:pPr>
      <w:r>
        <w:t>2.1.</w:t>
      </w:r>
      <w:r>
        <w:tab/>
        <w:t>Здійснення Виконавцем технічного нагляду згідно з цим Договором передбачає виконання інженером технічного нагляду, який має кваліфікаційний сертифікат, що дає право здійснювати технічний нагляд за будівництвом об’єктів, таких функцій:</w:t>
      </w:r>
    </w:p>
    <w:p w14:paraId="00000258" w14:textId="77777777" w:rsidR="00BC27DB" w:rsidRDefault="00103B91">
      <w:pPr>
        <w:spacing w:after="60"/>
        <w:ind w:firstLine="567"/>
        <w:jc w:val="both"/>
      </w:pPr>
      <w:r>
        <w:t>2.1.1. проведення перевірки:</w:t>
      </w:r>
    </w:p>
    <w:p w14:paraId="00000259" w14:textId="77777777" w:rsidR="00BC27DB" w:rsidRDefault="00103B91">
      <w:pPr>
        <w:spacing w:after="60"/>
        <w:ind w:firstLine="567"/>
        <w:jc w:val="both"/>
      </w:pPr>
      <w:r>
        <w:t>- наявності документів, які підтверджують якісні та кількісні характеристики конструкцій, виробів, матеріалів та обладнання, що використовуються під час будівництва об’єкта, – технічних паспортів, сертифікатів, документів, що відображають результати лабораторних випробувань тощо;</w:t>
      </w:r>
    </w:p>
    <w:p w14:paraId="0000025A" w14:textId="77777777" w:rsidR="00BC27DB" w:rsidRDefault="00103B91">
      <w:pPr>
        <w:spacing w:after="60"/>
        <w:ind w:firstLine="567"/>
        <w:jc w:val="both"/>
      </w:pPr>
      <w:r>
        <w:t>- відповідності виконаних будівельних робіт, конструкцій, виробів, матеріалів та обладнання проектним рішенням, вимогам державних стандартів, будівельних норм і правил, технічних умов;</w:t>
      </w:r>
    </w:p>
    <w:p w14:paraId="0000025B" w14:textId="77777777" w:rsidR="00BC27DB" w:rsidRDefault="00103B91">
      <w:pPr>
        <w:spacing w:after="60"/>
        <w:ind w:firstLine="567"/>
        <w:jc w:val="both"/>
      </w:pPr>
      <w:r>
        <w:t>- відповідності обсягів та якості виконаних будівельних робіт, накладних на будівельні матеріали і обладнання, що надаються підрядником до оплати, проектній документації;</w:t>
      </w:r>
    </w:p>
    <w:p w14:paraId="0000025C" w14:textId="77777777" w:rsidR="00BC27DB" w:rsidRDefault="00103B91">
      <w:pPr>
        <w:spacing w:after="60"/>
        <w:ind w:firstLine="567"/>
        <w:jc w:val="both"/>
      </w:pPr>
      <w:r>
        <w:t>-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 (контролю), усунення ним дефектів та недоробок, виявлених під час прийомки окремих видів (етапів) робіт, конструктивних елементів тощо;</w:t>
      </w:r>
    </w:p>
    <w:p w14:paraId="0000025D" w14:textId="77777777" w:rsidR="00BC27DB" w:rsidRDefault="00103B91">
      <w:pPr>
        <w:spacing w:after="60"/>
        <w:ind w:firstLine="567"/>
        <w:jc w:val="both"/>
      </w:pPr>
      <w:r>
        <w:t>2.1.2. ведення обліку обсягів прийнятих і оплачених будівельних робіт, а також робіт, виконаних з недоліками, та витрат, пов'язаних з усуненням підрядником дефектів та переробок;</w:t>
      </w:r>
    </w:p>
    <w:p w14:paraId="0000025E" w14:textId="77777777" w:rsidR="00BC27DB" w:rsidRDefault="00103B91">
      <w:pPr>
        <w:spacing w:after="60"/>
        <w:ind w:firstLine="567"/>
        <w:jc w:val="both"/>
      </w:pPr>
      <w:r>
        <w:t>2.1.3. проведення разом з підрядником огляду результатів виконаних робіт, у тому числі прихованих і конструктивних елементів, забезпечення виконання вимог по забороні наступних робіт до оформлення акту огляду прихованих робіт;</w:t>
      </w:r>
    </w:p>
    <w:p w14:paraId="0000025F" w14:textId="77777777" w:rsidR="00BC27DB" w:rsidRDefault="00103B91">
      <w:pPr>
        <w:spacing w:after="60"/>
        <w:ind w:firstLine="567"/>
        <w:jc w:val="both"/>
      </w:pPr>
      <w:r>
        <w:t>2.1.4 повідомлення підряднику про невідповідність виробів, матеріалів та обладнання вимогам нормативних документів;</w:t>
      </w:r>
    </w:p>
    <w:p w14:paraId="00000260" w14:textId="77777777" w:rsidR="00BC27DB" w:rsidRDefault="00103B91">
      <w:pPr>
        <w:spacing w:after="60"/>
        <w:ind w:firstLine="567"/>
        <w:jc w:val="both"/>
      </w:pPr>
      <w:r>
        <w:t>2.1.5 оформлення актів робіт, виконаних з недоліками;</w:t>
      </w:r>
    </w:p>
    <w:p w14:paraId="00000261" w14:textId="77777777" w:rsidR="00BC27DB" w:rsidRDefault="00103B91">
      <w:pPr>
        <w:spacing w:after="60"/>
        <w:ind w:firstLine="567"/>
        <w:jc w:val="both"/>
      </w:pPr>
      <w:r>
        <w:t xml:space="preserve">2.1.6 участі у проведенні: </w:t>
      </w:r>
    </w:p>
    <w:p w14:paraId="00000262" w14:textId="77777777" w:rsidR="00BC27DB" w:rsidRDefault="00103B91">
      <w:pPr>
        <w:spacing w:after="60"/>
        <w:ind w:firstLine="567"/>
        <w:jc w:val="both"/>
      </w:pPr>
      <w:r>
        <w:lastRenderedPageBreak/>
        <w:t>- перевірки  робочою комісією якості окремих конструкцій і вузлів, будівельних робіт усіх видів, відповідності змонтованого спецобладнання, устаткування і механізмів технічним умовам;</w:t>
      </w:r>
    </w:p>
    <w:p w14:paraId="00000263" w14:textId="77777777" w:rsidR="00BC27DB" w:rsidRDefault="00103B91">
      <w:pPr>
        <w:spacing w:after="60"/>
        <w:ind w:firstLine="567"/>
        <w:jc w:val="both"/>
      </w:pPr>
      <w:r>
        <w:t>- перевірок органів державного нагляду (контролю) та архітектурно-будівельного контролю;</w:t>
      </w:r>
    </w:p>
    <w:p w14:paraId="00000264" w14:textId="77777777" w:rsidR="00BC27DB" w:rsidRDefault="00103B91">
      <w:pPr>
        <w:spacing w:after="60"/>
        <w:ind w:firstLine="567"/>
        <w:jc w:val="both"/>
      </w:pPr>
      <w:r>
        <w:t>- контрольних обмірів, що проводяться, представлення для цього необхідних документів, а також самостійне проведення контрольних обмірів виконаних робіт;</w:t>
      </w:r>
    </w:p>
    <w:p w14:paraId="00000265" w14:textId="77777777" w:rsidR="00BC27DB" w:rsidRDefault="00103B91">
      <w:pPr>
        <w:spacing w:after="60"/>
        <w:ind w:firstLine="567"/>
        <w:jc w:val="both"/>
      </w:pPr>
      <w:r>
        <w:t xml:space="preserve">2.1.7. участі спільно з Замовником, підрядником та проектною організацією у: </w:t>
      </w:r>
    </w:p>
    <w:p w14:paraId="00000266" w14:textId="77777777" w:rsidR="00BC27DB" w:rsidRDefault="00103B91">
      <w:pPr>
        <w:spacing w:after="60"/>
        <w:ind w:firstLine="567"/>
        <w:jc w:val="both"/>
      </w:pPr>
      <w:r>
        <w:t>- виробленні (перегляді) технічних рішень, організації встановленим порядком коригування та, за необхідності, перезатвердження проектної документації, не допускаючи при цьому необґрунтованого підвищення вартості будівельних робіт;</w:t>
      </w:r>
    </w:p>
    <w:p w14:paraId="00000267" w14:textId="77777777" w:rsidR="00BC27DB" w:rsidRDefault="00103B91">
      <w:pPr>
        <w:spacing w:after="60"/>
        <w:ind w:firstLine="567"/>
        <w:jc w:val="both"/>
      </w:pPr>
      <w:r>
        <w:t>- розгляді пропозицій підрядників та/або Замовника по підвищенню якості, зниженню вартості і скороченню термінів виконуваних робіт;</w:t>
      </w:r>
    </w:p>
    <w:p w14:paraId="00000268" w14:textId="77777777" w:rsidR="00BC27DB" w:rsidRDefault="00103B91">
      <w:pPr>
        <w:spacing w:after="60"/>
        <w:ind w:firstLine="567"/>
        <w:jc w:val="both"/>
      </w:pPr>
      <w:r>
        <w:t>- формуванні пакета документів, а також вчиненні всіх інших дій, необхідних для отримання Замовником погоджень та документів, що дають право на виконання будівельних робіт і підтверджують прийняття в експлуатацію закінченого будівництвом Об’єкта;</w:t>
      </w:r>
    </w:p>
    <w:p w14:paraId="00000269" w14:textId="77777777" w:rsidR="00BC27DB" w:rsidRDefault="00103B91">
      <w:pPr>
        <w:spacing w:after="60"/>
        <w:ind w:firstLine="567"/>
        <w:jc w:val="both"/>
      </w:pPr>
      <w:r>
        <w:t>- виробничих нарадах з питань будівництва Об’єкта;</w:t>
      </w:r>
    </w:p>
    <w:p w14:paraId="0000026A" w14:textId="77777777" w:rsidR="00BC27DB" w:rsidRDefault="00103B91">
      <w:pPr>
        <w:spacing w:after="60"/>
        <w:ind w:firstLine="567"/>
        <w:jc w:val="both"/>
      </w:pPr>
      <w:r>
        <w:t>2.1.8. участь у веденні на Об'єкті первинної виконавчої технічної документації, внесенні до неї змін у зв'язку з виявленням недоліків (дефектів) при виконанні робіт, відображення результатів технічного нагляду та інформації про виявлені порушення у ході виконання робіт  в загальному журналі робіт;</w:t>
      </w:r>
    </w:p>
    <w:p w14:paraId="0000026B" w14:textId="77777777" w:rsidR="00BC27DB" w:rsidRDefault="00103B91">
      <w:pPr>
        <w:spacing w:after="60"/>
        <w:ind w:firstLine="567"/>
        <w:jc w:val="both"/>
      </w:pPr>
      <w:r>
        <w:t>2.1.9. щомісячне письмове інформування Замовника та Міністерства розвитку громад, територій та інфраструктури України за формою, визначеною у Додатку 2, про результати виконання Договору.</w:t>
      </w:r>
    </w:p>
    <w:p w14:paraId="0000026C" w14:textId="77777777" w:rsidR="00BC27DB" w:rsidRDefault="00103B91">
      <w:pPr>
        <w:spacing w:after="60"/>
        <w:ind w:firstLine="567"/>
        <w:jc w:val="both"/>
      </w:pPr>
      <w:r>
        <w:t>2.1.10. вжиття в межах повноважень, визначених законодавством і цим Договором, заходів щодо усунення недоліків при будівництві Об’єкта.</w:t>
      </w:r>
    </w:p>
    <w:p w14:paraId="0000026D" w14:textId="77777777" w:rsidR="00BC27DB" w:rsidRDefault="00103B91">
      <w:pPr>
        <w:spacing w:after="60"/>
        <w:ind w:firstLine="567"/>
        <w:jc w:val="both"/>
      </w:pPr>
      <w:r>
        <w:t>2.2. У разі виявлення при виконанні функцій, визначених цим Договором, відхилень від проектних рішень, допущених під час будівництва об’єкта, та відмови підрядника їх усунути, інженер технічного нагляду повідомляє про це Замовнику і відповідній інспекції державного архітектурно-будівельного контролю для вжиття заходів відповідно до законодавства.</w:t>
      </w:r>
    </w:p>
    <w:p w14:paraId="0000026E" w14:textId="77777777" w:rsidR="00BC27DB" w:rsidRDefault="00103B91">
      <w:pPr>
        <w:spacing w:after="60"/>
        <w:ind w:firstLine="567"/>
        <w:jc w:val="both"/>
      </w:pPr>
      <w:r>
        <w:t>2.3. Виконавець здійснює технічний нагляд за будівництвом Об’єкта впродовж терміну дії цього Договору.</w:t>
      </w:r>
    </w:p>
    <w:p w14:paraId="0000026F" w14:textId="77777777" w:rsidR="00BC27DB" w:rsidRDefault="00103B91">
      <w:pPr>
        <w:spacing w:after="60"/>
        <w:ind w:firstLine="567"/>
        <w:jc w:val="both"/>
      </w:pPr>
      <w:r>
        <w:t>2.4. Діяльність Виконавця відповідно до цього Договору спрямована, в тому числі, на підтримку виконання Міністерством розвитку громад, територій та інфраструктури України як відповідальною особою (головним розпорядником коштів) своїх функцій в рамках проекту</w:t>
      </w:r>
      <w:r>
        <w:rPr>
          <w:color w:val="000000"/>
          <w:highlight w:val="white"/>
        </w:rPr>
        <w:t xml:space="preserve"> «Програма з відновлення України», </w:t>
      </w:r>
      <w:r>
        <w:t xml:space="preserve">що реалізується на підставі Фінансової угоди між Україною та Європейським інвестиційним банком, </w:t>
      </w:r>
      <w:r>
        <w:rPr>
          <w:color w:val="000000"/>
          <w:highlight w:val="white"/>
        </w:rPr>
        <w:t xml:space="preserve">ратифікованої Законом України </w:t>
      </w:r>
      <w:hyperlink r:id="rId15" w:anchor="n2">
        <w:r>
          <w:rPr>
            <w:color w:val="000000"/>
            <w:highlight w:val="white"/>
          </w:rPr>
          <w:t>№1645-IX від 14 липня 2021</w:t>
        </w:r>
      </w:hyperlink>
      <w:r>
        <w:rPr>
          <w:color w:val="000000"/>
          <w:highlight w:val="white"/>
        </w:rPr>
        <w:t xml:space="preserve"> року</w:t>
      </w:r>
      <w:r>
        <w:t xml:space="preserve"> (далі тут – Фінансова Угода).</w:t>
      </w:r>
    </w:p>
    <w:p w14:paraId="00000270" w14:textId="77777777" w:rsidR="00BC27DB" w:rsidRDefault="00103B91">
      <w:pPr>
        <w:spacing w:after="60"/>
        <w:ind w:firstLine="567"/>
        <w:jc w:val="both"/>
      </w:pPr>
      <w:r>
        <w:t xml:space="preserve">2.4.1. Виконавець зобов’язується сприяти консультантам Європейського Інвестиційного Банку із надання технічної підтримки (ПРООН, Cowater та ін.), залучених Банком для надання секторальних порад і моніторингу проекту, шляхом доступу до Об’єкта (-ів) та документів, перерахованих у п. 2.1.1. і 2.1.2. цього договору.   </w:t>
      </w:r>
    </w:p>
    <w:p w14:paraId="00000271" w14:textId="77777777" w:rsidR="00BC27DB" w:rsidRDefault="00BC27DB">
      <w:pPr>
        <w:spacing w:after="60"/>
        <w:ind w:firstLine="567"/>
        <w:jc w:val="both"/>
        <w:rPr>
          <w:rFonts w:ascii="Verdana" w:eastAsia="Verdana" w:hAnsi="Verdana" w:cs="Verdana"/>
          <w:sz w:val="16"/>
          <w:szCs w:val="16"/>
          <w:highlight w:val="white"/>
        </w:rPr>
      </w:pPr>
    </w:p>
    <w:p w14:paraId="00000272" w14:textId="77777777" w:rsidR="00BC27DB" w:rsidRDefault="00103B91">
      <w:pPr>
        <w:spacing w:after="60"/>
        <w:ind w:firstLine="567"/>
        <w:jc w:val="center"/>
        <w:rPr>
          <w:b/>
        </w:rPr>
      </w:pPr>
      <w:r>
        <w:rPr>
          <w:b/>
        </w:rPr>
        <w:t>3. ДОДАТКОВІ УМОВИ</w:t>
      </w:r>
    </w:p>
    <w:p w14:paraId="00000273" w14:textId="77777777" w:rsidR="00BC27DB" w:rsidRDefault="00103B91">
      <w:pPr>
        <w:tabs>
          <w:tab w:val="left" w:pos="1838"/>
        </w:tabs>
        <w:spacing w:after="60"/>
        <w:ind w:firstLine="567"/>
        <w:jc w:val="both"/>
        <w:rPr>
          <w:sz w:val="20"/>
          <w:szCs w:val="20"/>
        </w:rPr>
      </w:pPr>
      <w:r>
        <w:rPr>
          <w:sz w:val="20"/>
          <w:szCs w:val="20"/>
        </w:rPr>
        <w:tab/>
      </w:r>
    </w:p>
    <w:p w14:paraId="00000274" w14:textId="77777777" w:rsidR="00BC27DB" w:rsidRDefault="00103B91">
      <w:pPr>
        <w:spacing w:after="60"/>
        <w:ind w:firstLine="567"/>
        <w:jc w:val="both"/>
      </w:pPr>
      <w:r>
        <w:lastRenderedPageBreak/>
        <w:t>3.1. За домовленістю сторін Виконавець може в обсягах та в межах, визначених законодавством та окремим договором, взяти на себе відповідальність за підготовчо-організаційний етап будівництва Об’єкту.</w:t>
      </w:r>
    </w:p>
    <w:p w14:paraId="00000275" w14:textId="77777777" w:rsidR="00BC27DB" w:rsidRDefault="00103B91">
      <w:pPr>
        <w:spacing w:after="60"/>
        <w:ind w:firstLine="567"/>
        <w:jc w:val="both"/>
      </w:pPr>
      <w:r>
        <w:t>3.2. За домовленістю сторін Виконавець може в обсягах та в межах, визначених законодавством та окремим договором, забезпечити оформлення документів про готовність об’єкта до експлуатації.</w:t>
      </w:r>
    </w:p>
    <w:p w14:paraId="00000276" w14:textId="77777777" w:rsidR="00BC27DB" w:rsidRDefault="00103B91">
      <w:pPr>
        <w:spacing w:after="60"/>
        <w:ind w:firstLine="567"/>
        <w:jc w:val="both"/>
      </w:pPr>
      <w:r>
        <w:t>3.3. Питання, пов’язані зі зміною проектних рішень у процесі будівництва Об’єкту, вирішуються Замовником за участю Виконавця.</w:t>
      </w:r>
    </w:p>
    <w:p w14:paraId="00000277" w14:textId="77777777" w:rsidR="00BC27DB" w:rsidRDefault="00103B91">
      <w:pPr>
        <w:spacing w:after="60"/>
        <w:ind w:firstLine="567"/>
        <w:jc w:val="both"/>
      </w:pPr>
      <w:r>
        <w:t>3.4. Сторони надають одна одній згоду на збір, обробку, зберігання, використання, доступ та поширення персональних даних відповідно до чинного законодавства України. Підписанням цього Договору Сторони стверджують, що вся надана інформація, що становить персональні данні, надана Сторонами добровільно і на законних підставах, та підтверджують спроможність виконання вимог Закону України «Про захист персональних даних».</w:t>
      </w:r>
    </w:p>
    <w:p w14:paraId="00000278" w14:textId="77777777" w:rsidR="00BC27DB" w:rsidRDefault="00103B91">
      <w:pPr>
        <w:spacing w:after="60"/>
        <w:ind w:right="23" w:firstLine="567"/>
        <w:jc w:val="center"/>
        <w:rPr>
          <w:b/>
        </w:rPr>
      </w:pPr>
      <w:r>
        <w:rPr>
          <w:b/>
        </w:rPr>
        <w:t>4. ПРАВА ТА ОБОВ’ЯЗКИ СТОРІН</w:t>
      </w:r>
    </w:p>
    <w:p w14:paraId="00000279" w14:textId="77777777" w:rsidR="00BC27DB" w:rsidRDefault="00BC27DB">
      <w:pPr>
        <w:spacing w:after="60"/>
        <w:ind w:right="23" w:firstLine="567"/>
        <w:jc w:val="both"/>
        <w:rPr>
          <w:sz w:val="20"/>
          <w:szCs w:val="20"/>
        </w:rPr>
      </w:pPr>
    </w:p>
    <w:p w14:paraId="0000027A" w14:textId="77777777" w:rsidR="00BC27DB" w:rsidRDefault="00103B91">
      <w:pPr>
        <w:spacing w:after="60"/>
        <w:ind w:firstLine="567"/>
        <w:jc w:val="both"/>
      </w:pPr>
      <w:r>
        <w:rPr>
          <w:b/>
        </w:rPr>
        <w:t>4.1. Виконавець зобов’язаний:</w:t>
      </w:r>
    </w:p>
    <w:p w14:paraId="0000027B" w14:textId="77777777" w:rsidR="00BC27DB" w:rsidRDefault="00103B91">
      <w:pPr>
        <w:spacing w:after="60"/>
        <w:ind w:firstLine="567"/>
        <w:jc w:val="both"/>
      </w:pPr>
      <w:r>
        <w:t>- якісно, та у встановлені Сторонами строки виконувати зобов’язання, визначені цим Договором;</w:t>
      </w:r>
    </w:p>
    <w:p w14:paraId="0000027C" w14:textId="77777777" w:rsidR="00BC27DB" w:rsidRDefault="00103B91">
      <w:pPr>
        <w:spacing w:after="60"/>
        <w:ind w:firstLine="567"/>
        <w:jc w:val="both"/>
      </w:pPr>
      <w:r>
        <w:t>- залучати до виконання робіт за цим Договором ключовий персонал, зазначений у Додатку 4 до Договору;</w:t>
      </w:r>
    </w:p>
    <w:p w14:paraId="0000027D" w14:textId="77777777" w:rsidR="00BC27DB" w:rsidRDefault="00103B91">
      <w:pPr>
        <w:spacing w:after="60"/>
        <w:ind w:firstLine="567"/>
        <w:jc w:val="both"/>
      </w:pPr>
      <w:bookmarkStart w:id="57" w:name="_heading=h.206ipza" w:colFirst="0" w:colLast="0"/>
      <w:bookmarkEnd w:id="57"/>
      <w:r>
        <w:t>- інформувати Замовника та консультантів Європейського Інвестиційного Банку про результати перевірок та виявлені недоліки в роботі підрядника щодо будівництва Об’єкта, а також готувати місячний звіт за формою, встановленою у Додатку 2 до Договору;</w:t>
      </w:r>
    </w:p>
    <w:p w14:paraId="0000027E" w14:textId="77777777" w:rsidR="00BC27DB" w:rsidRDefault="00103B91">
      <w:pPr>
        <w:spacing w:after="60"/>
        <w:ind w:firstLine="567"/>
        <w:jc w:val="both"/>
      </w:pPr>
      <w:r>
        <w:t>- в разі зупинення виконання будівельних робіт з поважних причин додатково інформувати про це відповідальну особу (головного розпорядника коштів) - Міністерство розвитку громад, територій та інфраструктури України;</w:t>
      </w:r>
    </w:p>
    <w:p w14:paraId="0000027F" w14:textId="77777777" w:rsidR="00BC27DB" w:rsidRDefault="00103B91">
      <w:pPr>
        <w:spacing w:after="60"/>
        <w:ind w:firstLine="567"/>
        <w:jc w:val="both"/>
      </w:pPr>
      <w:r>
        <w:t>- негайно повідомляти Замовника про виникнення обставин, які перешкоджають (можуть перешкоджати) належному виконанню своїх зобов'язань згідно з цим Договором;</w:t>
      </w:r>
    </w:p>
    <w:p w14:paraId="00000280" w14:textId="77777777" w:rsidR="00BC27DB" w:rsidRDefault="00103B91">
      <w:pPr>
        <w:spacing w:after="60"/>
        <w:ind w:firstLine="567"/>
        <w:jc w:val="both"/>
      </w:pPr>
      <w:r>
        <w:t>- після фактичного виконання Робіт (їх частини) підготувати та направити Замовнику Акт приймання-передачі виконаних Робіт згідно з Договором;</w:t>
      </w:r>
    </w:p>
    <w:p w14:paraId="00000281" w14:textId="77777777" w:rsidR="00BC27DB" w:rsidRDefault="00103B91">
      <w:pPr>
        <w:spacing w:after="60"/>
        <w:ind w:firstLine="567"/>
        <w:jc w:val="both"/>
      </w:pPr>
      <w:bookmarkStart w:id="58" w:name="_heading=h.4k668n3" w:colFirst="0" w:colLast="0"/>
      <w:bookmarkEnd w:id="58"/>
      <w:r>
        <w:t>- підписати англійською та українською мовами та завірити печаткою (за наявності) Пакт про згоду щодо професійної чесності» згідно Додатку 5 до Договору;</w:t>
      </w:r>
    </w:p>
    <w:p w14:paraId="00000282" w14:textId="77777777" w:rsidR="00BC27DB" w:rsidRDefault="00103B91">
      <w:pPr>
        <w:spacing w:after="60"/>
        <w:ind w:firstLine="567"/>
        <w:jc w:val="both"/>
      </w:pPr>
      <w:r>
        <w:t>- виконувати інші дії, необхідні для виконання зобов’язань за цим Договором, які виникають у відповідності з цим Договором або законодавством чи за домовленістю із Замовником.</w:t>
      </w:r>
    </w:p>
    <w:p w14:paraId="00000283" w14:textId="77777777" w:rsidR="00BC27DB" w:rsidRDefault="00103B91">
      <w:pPr>
        <w:spacing w:after="60"/>
        <w:ind w:firstLine="567"/>
        <w:jc w:val="both"/>
        <w:rPr>
          <w:b/>
        </w:rPr>
      </w:pPr>
      <w:r>
        <w:rPr>
          <w:b/>
        </w:rPr>
        <w:t>4.2. Виконавець має право:</w:t>
      </w:r>
    </w:p>
    <w:p w14:paraId="00000284" w14:textId="77777777" w:rsidR="00BC27DB" w:rsidRDefault="00103B91">
      <w:pPr>
        <w:spacing w:after="60"/>
        <w:ind w:firstLine="567"/>
        <w:jc w:val="both"/>
      </w:pPr>
      <w:r>
        <w:t>- отримати оплату за надання Робіт згідно з умовами цього Договору;</w:t>
      </w:r>
    </w:p>
    <w:p w14:paraId="00000285" w14:textId="77777777" w:rsidR="00BC27DB" w:rsidRDefault="00103B91">
      <w:pPr>
        <w:spacing w:after="60"/>
        <w:ind w:firstLine="567"/>
        <w:jc w:val="both"/>
      </w:pPr>
      <w:r>
        <w:t>- отримати усі необхідні документи (інформацію), необхідні для належного надання Робіт за цим Договором;</w:t>
      </w:r>
    </w:p>
    <w:p w14:paraId="00000286" w14:textId="77777777" w:rsidR="00BC27DB" w:rsidRDefault="00103B91">
      <w:pPr>
        <w:spacing w:after="60"/>
        <w:ind w:firstLine="567"/>
        <w:jc w:val="both"/>
      </w:pPr>
      <w:r>
        <w:t xml:space="preserve">- вимагати від залучених Замовником до будівництва Об’єкту підрядників: </w:t>
      </w:r>
    </w:p>
    <w:p w14:paraId="00000287" w14:textId="77777777" w:rsidR="00BC27DB" w:rsidRDefault="00103B91">
      <w:pPr>
        <w:spacing w:after="60"/>
        <w:ind w:firstLine="567"/>
        <w:jc w:val="both"/>
      </w:pPr>
      <w:r>
        <w:t xml:space="preserve"> виконання робіт відповідно до проектної документації та інших нормативних документів відносно порядку виконання та приймання робіт;</w:t>
      </w:r>
    </w:p>
    <w:p w14:paraId="00000288" w14:textId="77777777" w:rsidR="00BC27DB" w:rsidRDefault="00103B91">
      <w:pPr>
        <w:spacing w:after="60"/>
        <w:ind w:firstLine="567"/>
        <w:jc w:val="both"/>
      </w:pPr>
      <w:r>
        <w:t xml:space="preserve"> зупинення робіт у випадках застосування матеріалів, конструкцій та виробів неналежної якості, чи які не відповідають нормативним документам;</w:t>
      </w:r>
    </w:p>
    <w:p w14:paraId="00000289" w14:textId="77777777" w:rsidR="00BC27DB" w:rsidRDefault="00103B91">
      <w:pPr>
        <w:spacing w:after="60"/>
        <w:ind w:firstLine="567"/>
        <w:jc w:val="both"/>
      </w:pPr>
      <w:r>
        <w:t xml:space="preserve"> усунення відхилень від проектних рішень, недоліків (дефектів) та недоробок і повторного пред'явлення робіт для здійснення технічного нагляду; </w:t>
      </w:r>
    </w:p>
    <w:p w14:paraId="0000028A" w14:textId="77777777" w:rsidR="00BC27DB" w:rsidRDefault="00103B91">
      <w:pPr>
        <w:spacing w:after="60"/>
        <w:ind w:firstLine="567"/>
        <w:jc w:val="both"/>
      </w:pPr>
      <w:r>
        <w:lastRenderedPageBreak/>
        <w:t>- ставити питання про проведення лабораторних та експертних оцінок відносно відповідності застосованих матеріалів сертифікатам якості;</w:t>
      </w:r>
    </w:p>
    <w:p w14:paraId="0000028B" w14:textId="77777777" w:rsidR="00BC27DB" w:rsidRDefault="00103B91">
      <w:pPr>
        <w:spacing w:after="60"/>
        <w:ind w:firstLine="567"/>
        <w:jc w:val="both"/>
      </w:pPr>
      <w:r>
        <w:t>- зупиняти роботи до оформлення актів на приховані роботи та в разі виявлення понаднормативної деформації об'єкта чи місць можливого виникнення недоліків будівельних робіт.</w:t>
      </w:r>
    </w:p>
    <w:p w14:paraId="0000028C" w14:textId="77777777" w:rsidR="00BC27DB" w:rsidRDefault="00103B91">
      <w:pPr>
        <w:spacing w:after="60"/>
        <w:ind w:firstLine="567"/>
        <w:jc w:val="both"/>
        <w:rPr>
          <w:b/>
        </w:rPr>
      </w:pPr>
      <w:r>
        <w:rPr>
          <w:b/>
        </w:rPr>
        <w:t>4.3. Замовник зобов’язаний:</w:t>
      </w:r>
    </w:p>
    <w:p w14:paraId="0000028D" w14:textId="77777777" w:rsidR="00BC27DB" w:rsidRDefault="00103B91">
      <w:pPr>
        <w:spacing w:after="60"/>
        <w:ind w:firstLine="567"/>
        <w:jc w:val="both"/>
      </w:pPr>
      <w:r>
        <w:t>- створити необхідні умови для належного виконання Виконавцем його обов'язків, своєчасно надавати інформацію про хід виконання робіт згідно з цим Договором;</w:t>
      </w:r>
    </w:p>
    <w:p w14:paraId="0000028E" w14:textId="77777777" w:rsidR="00BC27DB" w:rsidRDefault="00103B91">
      <w:pPr>
        <w:spacing w:after="60"/>
        <w:ind w:firstLine="567"/>
        <w:jc w:val="both"/>
      </w:pPr>
      <w:r>
        <w:t xml:space="preserve">- надати Виконавцю: </w:t>
      </w:r>
    </w:p>
    <w:p w14:paraId="0000028F" w14:textId="77777777" w:rsidR="00BC27DB" w:rsidRDefault="00103B91">
      <w:pPr>
        <w:spacing w:after="60"/>
        <w:ind w:firstLine="567"/>
        <w:jc w:val="both"/>
      </w:pPr>
      <w:r>
        <w:rPr>
          <w:b/>
        </w:rPr>
        <w:t xml:space="preserve"> </w:t>
      </w:r>
      <w:r>
        <w:t>затверджену Замовником проектну документацію, необхідну для виконання ним обов’язків за цим Договором, та всі зміни в проектній документації, які з’явились під час будівництва Об’єкту;</w:t>
      </w:r>
    </w:p>
    <w:p w14:paraId="00000290" w14:textId="77777777" w:rsidR="00BC27DB" w:rsidRDefault="00103B91">
      <w:pPr>
        <w:spacing w:after="60"/>
        <w:ind w:firstLine="567"/>
        <w:jc w:val="both"/>
      </w:pPr>
      <w:r>
        <w:t xml:space="preserve"> договір з підрядною організацією, договірну ціну, локальний кошторис та відомість ресурсів;</w:t>
      </w:r>
    </w:p>
    <w:p w14:paraId="00000291" w14:textId="77777777" w:rsidR="00BC27DB" w:rsidRDefault="00103B91">
      <w:pPr>
        <w:spacing w:after="60"/>
        <w:ind w:firstLine="567"/>
        <w:jc w:val="both"/>
      </w:pPr>
      <w:r>
        <w:t xml:space="preserve"> один екземпляр зауважень підрядної будівельної організації по проектній документації або офіційне повідомлення підрядника про їх відсутність;</w:t>
      </w:r>
    </w:p>
    <w:p w14:paraId="00000292" w14:textId="77777777" w:rsidR="00BC27DB" w:rsidRDefault="00103B91">
      <w:pPr>
        <w:spacing w:after="60"/>
        <w:ind w:firstLine="567"/>
        <w:jc w:val="both"/>
      </w:pPr>
      <w:r>
        <w:t>- попередити Виконавця про виконання прихованих будівельних робіт на Об’єкті за два дні до їх виконання для їх огляду, перевірки і підписання своєчасно актів на приховані роботи;</w:t>
      </w:r>
    </w:p>
    <w:p w14:paraId="00000293" w14:textId="77777777" w:rsidR="00BC27DB" w:rsidRDefault="00103B91">
      <w:pPr>
        <w:spacing w:after="60"/>
        <w:ind w:firstLine="567"/>
        <w:jc w:val="both"/>
      </w:pPr>
      <w:r>
        <w:t>- надавати Виконавцю для перевірки Акти виконаних робіт за формою КБ-2в та довідку за формою КБ-3, накладні на вартість матеріалів, а також розрахунки загальновиробничих та інших витрат;</w:t>
      </w:r>
    </w:p>
    <w:p w14:paraId="00000294" w14:textId="77777777" w:rsidR="00BC27DB" w:rsidRDefault="00103B91">
      <w:pPr>
        <w:spacing w:after="60"/>
        <w:ind w:firstLine="567"/>
        <w:jc w:val="both"/>
      </w:pPr>
      <w:r>
        <w:t xml:space="preserve">- прийняти належним чином надані Роботи та підписати Акти приймання-передачі наданих Робіт та всі надані Виконавцем документи про виконане ним у відповідності з Договором. </w:t>
      </w:r>
    </w:p>
    <w:p w14:paraId="00000295" w14:textId="77777777" w:rsidR="00BC27DB" w:rsidRDefault="00103B91">
      <w:pPr>
        <w:spacing w:after="60"/>
        <w:ind w:firstLine="567"/>
        <w:jc w:val="both"/>
      </w:pPr>
      <w:r>
        <w:t>- не перешкоджати Виконавцю в реалізації його права здійснювати у порядку та на умовах, визначених цим Договором, контролю за відповідністю проектній документації обсягу та якості виконаних робіт на будівництві;</w:t>
      </w:r>
    </w:p>
    <w:p w14:paraId="00000296" w14:textId="77777777" w:rsidR="00BC27DB" w:rsidRDefault="00103B91">
      <w:pPr>
        <w:spacing w:after="60"/>
        <w:ind w:firstLine="567"/>
        <w:jc w:val="both"/>
      </w:pPr>
      <w:r>
        <w:t>- провести своєчасну оплату наданих Робіт відповідно до умов даного Договору.</w:t>
      </w:r>
    </w:p>
    <w:p w14:paraId="00000297" w14:textId="77777777" w:rsidR="00BC27DB" w:rsidRDefault="00103B91">
      <w:pPr>
        <w:spacing w:after="60"/>
        <w:ind w:firstLine="567"/>
        <w:jc w:val="both"/>
        <w:rPr>
          <w:b/>
        </w:rPr>
      </w:pPr>
      <w:r>
        <w:rPr>
          <w:b/>
        </w:rPr>
        <w:t>4.4. Замовник має право:</w:t>
      </w:r>
    </w:p>
    <w:p w14:paraId="00000298" w14:textId="77777777" w:rsidR="00BC27DB" w:rsidRDefault="00103B91">
      <w:pPr>
        <w:spacing w:after="60"/>
        <w:ind w:firstLine="567"/>
        <w:jc w:val="both"/>
      </w:pPr>
      <w:r>
        <w:t>- на власний розсуд, з дотриманням вимог чинного законодавства, організувати процес будівництва Об’єкту;</w:t>
      </w:r>
    </w:p>
    <w:p w14:paraId="00000299" w14:textId="77777777" w:rsidR="00BC27DB" w:rsidRDefault="00103B91">
      <w:pPr>
        <w:spacing w:after="60"/>
        <w:ind w:firstLine="567"/>
        <w:jc w:val="both"/>
      </w:pPr>
      <w:r>
        <w:t>- самостійно обирати підрядні організації, матеріали для будівництва, зовнішнього та внутрішнього оздоблення;</w:t>
      </w:r>
    </w:p>
    <w:p w14:paraId="0000029A" w14:textId="77777777" w:rsidR="00BC27DB" w:rsidRDefault="00103B91">
      <w:pPr>
        <w:spacing w:after="60"/>
        <w:ind w:firstLine="567"/>
        <w:jc w:val="both"/>
      </w:pPr>
      <w:r>
        <w:t>- контролювати хід надання Робіт Виконавцем за цим Договором;</w:t>
      </w:r>
    </w:p>
    <w:p w14:paraId="0000029B" w14:textId="77777777" w:rsidR="00BC27DB" w:rsidRDefault="00103B91">
      <w:pPr>
        <w:spacing w:after="60"/>
        <w:ind w:firstLine="567"/>
        <w:jc w:val="both"/>
      </w:pPr>
      <w:r>
        <w:t>- отримувати від Виконавця інформацію про хід виконання будівництва Об’єкту;</w:t>
      </w:r>
    </w:p>
    <w:p w14:paraId="0000029C" w14:textId="77777777" w:rsidR="00BC27DB" w:rsidRDefault="00103B91">
      <w:pPr>
        <w:spacing w:after="60"/>
        <w:ind w:firstLine="567"/>
        <w:jc w:val="both"/>
      </w:pPr>
      <w:r>
        <w:t>Замовник та Виконавець повинні дотримуватися конфіденційності інформації, отриманої однією Стороною від іншої.</w:t>
      </w:r>
    </w:p>
    <w:p w14:paraId="0000029D" w14:textId="77777777" w:rsidR="00BC27DB" w:rsidRDefault="00BC27DB">
      <w:pPr>
        <w:spacing w:after="60"/>
        <w:ind w:firstLine="567"/>
        <w:jc w:val="both"/>
        <w:rPr>
          <w:sz w:val="20"/>
          <w:szCs w:val="20"/>
        </w:rPr>
      </w:pPr>
    </w:p>
    <w:p w14:paraId="0000029E" w14:textId="77777777" w:rsidR="00BC27DB" w:rsidRDefault="00103B91">
      <w:pPr>
        <w:spacing w:after="60"/>
        <w:ind w:firstLine="567"/>
        <w:jc w:val="center"/>
        <w:rPr>
          <w:b/>
        </w:rPr>
      </w:pPr>
      <w:r>
        <w:rPr>
          <w:b/>
        </w:rPr>
        <w:t>5. ВАРТІСТЬ РОБІТ І ПОРЯДОК РОЗРАХУНКІВ</w:t>
      </w:r>
    </w:p>
    <w:p w14:paraId="0000029F" w14:textId="77777777" w:rsidR="00BC27DB" w:rsidRDefault="00BC27DB">
      <w:pPr>
        <w:spacing w:after="60"/>
        <w:ind w:firstLine="567"/>
        <w:jc w:val="both"/>
      </w:pPr>
    </w:p>
    <w:p w14:paraId="000002A0" w14:textId="77777777" w:rsidR="00BC27DB" w:rsidRPr="00C26E26" w:rsidRDefault="00103B91">
      <w:pPr>
        <w:spacing w:after="60"/>
        <w:ind w:firstLine="567"/>
        <w:jc w:val="both"/>
      </w:pPr>
      <w:r>
        <w:t xml:space="preserve">5.1. Джерелом фінансування вартості Робіт без ПДВ за цим договором є кошти </w:t>
      </w:r>
      <w:bookmarkStart w:id="59" w:name="_GoBack"/>
      <w:r>
        <w:t>позик</w:t>
      </w:r>
      <w:bookmarkEnd w:id="59"/>
      <w:r>
        <w:t xml:space="preserve">и Європейського Інвестиційного Банку з рахунку АТ «Укрексімбанк» за рахунок субвенції спеціального фонду Державного бюджету (кредиту) і суму ПДВ– за рахунок місцевих коштів </w:t>
      </w:r>
      <w:r w:rsidRPr="00C26E26">
        <w:t>з рахунків замовника в Держказначействі.</w:t>
      </w:r>
    </w:p>
    <w:p w14:paraId="000002A1" w14:textId="77777777" w:rsidR="00BC27DB" w:rsidRDefault="00103B91">
      <w:pPr>
        <w:spacing w:after="60"/>
        <w:ind w:firstLine="567"/>
        <w:jc w:val="both"/>
      </w:pPr>
      <w:r w:rsidRPr="00C26E26">
        <w:t>5.2. Загальна вартість наданих Робіт за цим Договором за згодою Сторін складає____% (не більше 1,5 %) від підсумку глав 1-9 зведеного кошторисного розрахунку</w:t>
      </w:r>
      <w:r w:rsidRPr="00C26E26">
        <w:rPr>
          <w:rFonts w:ascii="Palatino Linotype" w:eastAsia="Palatino Linotype" w:hAnsi="Palatino Linotype" w:cs="Palatino Linotype"/>
          <w:color w:val="000000"/>
          <w:sz w:val="20"/>
          <w:szCs w:val="20"/>
        </w:rPr>
        <w:t xml:space="preserve"> </w:t>
      </w:r>
      <w:r w:rsidRPr="00C26E26">
        <w:lastRenderedPageBreak/>
        <w:t>вартості будівництва Об’єкта та становить ___,___ грн. (__________________________ гривень ____ копійок) у т.ч. ПДВ       грн.       коп. / без ПДВ..</w:t>
      </w:r>
    </w:p>
    <w:tbl>
      <w:tblPr>
        <w:tblStyle w:val="afff"/>
        <w:tblW w:w="9620" w:type="dxa"/>
        <w:tblInd w:w="93" w:type="dxa"/>
        <w:tblLayout w:type="fixed"/>
        <w:tblLook w:val="0400" w:firstRow="0" w:lastRow="0" w:firstColumn="0" w:lastColumn="0" w:noHBand="0" w:noVBand="1"/>
      </w:tblPr>
      <w:tblGrid>
        <w:gridCol w:w="1060"/>
        <w:gridCol w:w="3841"/>
        <w:gridCol w:w="1097"/>
        <w:gridCol w:w="1142"/>
        <w:gridCol w:w="1000"/>
        <w:gridCol w:w="1480"/>
      </w:tblGrid>
      <w:tr w:rsidR="00BC27DB" w14:paraId="37B62EB8" w14:textId="77777777">
        <w:trPr>
          <w:trHeight w:val="67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A2" w14:textId="77777777" w:rsidR="00BC27DB" w:rsidRDefault="00103B91">
            <w:pPr>
              <w:jc w:val="both"/>
              <w:rPr>
                <w:color w:val="000000"/>
              </w:rPr>
            </w:pPr>
            <w:r>
              <w:rPr>
                <w:color w:val="000000"/>
              </w:rPr>
              <w:t>№ п/п</w:t>
            </w:r>
          </w:p>
        </w:tc>
        <w:tc>
          <w:tcPr>
            <w:tcW w:w="3841" w:type="dxa"/>
            <w:tcBorders>
              <w:top w:val="single" w:sz="4" w:space="0" w:color="000000"/>
              <w:left w:val="nil"/>
              <w:bottom w:val="single" w:sz="4" w:space="0" w:color="000000"/>
              <w:right w:val="single" w:sz="4" w:space="0" w:color="000000"/>
            </w:tcBorders>
            <w:shd w:val="clear" w:color="auto" w:fill="auto"/>
            <w:vAlign w:val="center"/>
          </w:tcPr>
          <w:p w14:paraId="000002A3" w14:textId="77777777" w:rsidR="00BC27DB" w:rsidRDefault="00103B91">
            <w:pPr>
              <w:ind w:firstLine="567"/>
              <w:jc w:val="both"/>
              <w:rPr>
                <w:color w:val="000000"/>
              </w:rPr>
            </w:pPr>
            <w:r>
              <w:rPr>
                <w:color w:val="000000"/>
              </w:rPr>
              <w:t>Найменування субпроекту</w:t>
            </w:r>
          </w:p>
        </w:tc>
        <w:tc>
          <w:tcPr>
            <w:tcW w:w="1097" w:type="dxa"/>
            <w:tcBorders>
              <w:top w:val="single" w:sz="4" w:space="0" w:color="000000"/>
              <w:left w:val="nil"/>
              <w:bottom w:val="single" w:sz="4" w:space="0" w:color="000000"/>
              <w:right w:val="single" w:sz="4" w:space="0" w:color="000000"/>
            </w:tcBorders>
            <w:shd w:val="clear" w:color="auto" w:fill="auto"/>
            <w:vAlign w:val="center"/>
          </w:tcPr>
          <w:p w14:paraId="000002A4" w14:textId="77777777" w:rsidR="00BC27DB" w:rsidRDefault="00103B91">
            <w:pPr>
              <w:jc w:val="both"/>
              <w:rPr>
                <w:color w:val="000000"/>
              </w:rPr>
            </w:pPr>
            <w:r>
              <w:rPr>
                <w:color w:val="000000"/>
              </w:rPr>
              <w:t>№ договіру підряду</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000002A5" w14:textId="77777777" w:rsidR="00BC27DB" w:rsidRDefault="00103B91">
            <w:pPr>
              <w:jc w:val="both"/>
              <w:rPr>
                <w:color w:val="000000"/>
              </w:rPr>
            </w:pPr>
            <w:r>
              <w:rPr>
                <w:color w:val="000000"/>
              </w:rPr>
              <w:t>Дата договіру підряду</w:t>
            </w:r>
          </w:p>
        </w:tc>
        <w:tc>
          <w:tcPr>
            <w:tcW w:w="1000" w:type="dxa"/>
            <w:tcBorders>
              <w:top w:val="single" w:sz="4" w:space="0" w:color="000000"/>
              <w:left w:val="nil"/>
              <w:bottom w:val="single" w:sz="4" w:space="0" w:color="000000"/>
              <w:right w:val="single" w:sz="4" w:space="0" w:color="000000"/>
            </w:tcBorders>
            <w:shd w:val="clear" w:color="auto" w:fill="auto"/>
            <w:vAlign w:val="center"/>
          </w:tcPr>
          <w:p w14:paraId="000002A6" w14:textId="77777777" w:rsidR="00BC27DB" w:rsidRDefault="00103B91">
            <w:pPr>
              <w:jc w:val="both"/>
              <w:rPr>
                <w:color w:val="000000"/>
              </w:rPr>
            </w:pPr>
            <w:r>
              <w:rPr>
                <w:color w:val="000000"/>
              </w:rPr>
              <w:t>Розмір %</w:t>
            </w:r>
          </w:p>
        </w:tc>
        <w:tc>
          <w:tcPr>
            <w:tcW w:w="1480" w:type="dxa"/>
            <w:tcBorders>
              <w:top w:val="single" w:sz="4" w:space="0" w:color="000000"/>
              <w:left w:val="nil"/>
              <w:bottom w:val="single" w:sz="4" w:space="0" w:color="000000"/>
              <w:right w:val="single" w:sz="4" w:space="0" w:color="000000"/>
            </w:tcBorders>
            <w:shd w:val="clear" w:color="auto" w:fill="auto"/>
            <w:vAlign w:val="center"/>
          </w:tcPr>
          <w:p w14:paraId="000002A7" w14:textId="77777777" w:rsidR="00BC27DB" w:rsidRDefault="00103B91">
            <w:pPr>
              <w:jc w:val="both"/>
              <w:rPr>
                <w:color w:val="000000"/>
              </w:rPr>
            </w:pPr>
            <w:r>
              <w:rPr>
                <w:color w:val="000000"/>
              </w:rPr>
              <w:t>Вартість Робіт з ТН, грн.</w:t>
            </w:r>
          </w:p>
        </w:tc>
      </w:tr>
      <w:tr w:rsidR="00BC27DB" w14:paraId="632B2A66" w14:textId="77777777">
        <w:trPr>
          <w:trHeight w:val="120"/>
        </w:trPr>
        <w:tc>
          <w:tcPr>
            <w:tcW w:w="1060" w:type="dxa"/>
            <w:tcBorders>
              <w:top w:val="nil"/>
              <w:left w:val="single" w:sz="4" w:space="0" w:color="000000"/>
              <w:bottom w:val="nil"/>
              <w:right w:val="single" w:sz="4" w:space="0" w:color="000000"/>
            </w:tcBorders>
            <w:shd w:val="clear" w:color="auto" w:fill="auto"/>
            <w:vAlign w:val="center"/>
          </w:tcPr>
          <w:p w14:paraId="000002A8" w14:textId="77777777" w:rsidR="00BC27DB" w:rsidRDefault="00BC27DB">
            <w:pPr>
              <w:ind w:firstLine="567"/>
              <w:jc w:val="both"/>
              <w:rPr>
                <w:color w:val="000000"/>
                <w:sz w:val="16"/>
                <w:szCs w:val="16"/>
              </w:rPr>
            </w:pPr>
          </w:p>
        </w:tc>
        <w:tc>
          <w:tcPr>
            <w:tcW w:w="3841" w:type="dxa"/>
            <w:tcBorders>
              <w:top w:val="nil"/>
              <w:left w:val="nil"/>
              <w:bottom w:val="nil"/>
              <w:right w:val="single" w:sz="4" w:space="0" w:color="000000"/>
            </w:tcBorders>
            <w:shd w:val="clear" w:color="auto" w:fill="auto"/>
            <w:vAlign w:val="center"/>
          </w:tcPr>
          <w:p w14:paraId="000002A9" w14:textId="77777777" w:rsidR="00BC27DB" w:rsidRDefault="00BC27DB">
            <w:pPr>
              <w:ind w:firstLine="567"/>
              <w:jc w:val="both"/>
              <w:rPr>
                <w:color w:val="000000"/>
                <w:sz w:val="16"/>
                <w:szCs w:val="16"/>
              </w:rPr>
            </w:pPr>
          </w:p>
        </w:tc>
        <w:tc>
          <w:tcPr>
            <w:tcW w:w="1097" w:type="dxa"/>
            <w:tcBorders>
              <w:top w:val="nil"/>
              <w:left w:val="nil"/>
              <w:bottom w:val="nil"/>
              <w:right w:val="single" w:sz="4" w:space="0" w:color="000000"/>
            </w:tcBorders>
            <w:shd w:val="clear" w:color="auto" w:fill="auto"/>
            <w:vAlign w:val="center"/>
          </w:tcPr>
          <w:p w14:paraId="000002AA" w14:textId="77777777" w:rsidR="00BC27DB" w:rsidRDefault="00BC27DB">
            <w:pPr>
              <w:ind w:firstLine="567"/>
              <w:jc w:val="both"/>
              <w:rPr>
                <w:color w:val="000000"/>
                <w:sz w:val="16"/>
                <w:szCs w:val="16"/>
              </w:rPr>
            </w:pPr>
          </w:p>
        </w:tc>
        <w:tc>
          <w:tcPr>
            <w:tcW w:w="1142" w:type="dxa"/>
            <w:tcBorders>
              <w:top w:val="nil"/>
              <w:left w:val="nil"/>
              <w:bottom w:val="nil"/>
              <w:right w:val="single" w:sz="4" w:space="0" w:color="000000"/>
            </w:tcBorders>
            <w:shd w:val="clear" w:color="auto" w:fill="auto"/>
            <w:vAlign w:val="center"/>
          </w:tcPr>
          <w:p w14:paraId="000002AB" w14:textId="77777777" w:rsidR="00BC27DB" w:rsidRDefault="00BC27DB">
            <w:pPr>
              <w:ind w:firstLine="567"/>
              <w:jc w:val="both"/>
              <w:rPr>
                <w:color w:val="000000"/>
                <w:sz w:val="16"/>
                <w:szCs w:val="16"/>
              </w:rPr>
            </w:pPr>
          </w:p>
        </w:tc>
        <w:tc>
          <w:tcPr>
            <w:tcW w:w="1000" w:type="dxa"/>
            <w:tcBorders>
              <w:top w:val="nil"/>
              <w:left w:val="nil"/>
              <w:bottom w:val="nil"/>
              <w:right w:val="single" w:sz="4" w:space="0" w:color="000000"/>
            </w:tcBorders>
            <w:shd w:val="clear" w:color="auto" w:fill="auto"/>
            <w:vAlign w:val="center"/>
          </w:tcPr>
          <w:p w14:paraId="000002AC" w14:textId="77777777" w:rsidR="00BC27DB" w:rsidRDefault="00BC27DB">
            <w:pPr>
              <w:ind w:firstLine="567"/>
              <w:jc w:val="both"/>
              <w:rPr>
                <w:color w:val="000000"/>
                <w:sz w:val="16"/>
                <w:szCs w:val="16"/>
              </w:rPr>
            </w:pPr>
          </w:p>
        </w:tc>
        <w:tc>
          <w:tcPr>
            <w:tcW w:w="1480" w:type="dxa"/>
            <w:tcBorders>
              <w:top w:val="nil"/>
              <w:left w:val="nil"/>
              <w:bottom w:val="nil"/>
              <w:right w:val="single" w:sz="4" w:space="0" w:color="000000"/>
            </w:tcBorders>
            <w:shd w:val="clear" w:color="auto" w:fill="auto"/>
            <w:vAlign w:val="center"/>
          </w:tcPr>
          <w:p w14:paraId="000002AD" w14:textId="77777777" w:rsidR="00BC27DB" w:rsidRDefault="00BC27DB">
            <w:pPr>
              <w:ind w:firstLine="567"/>
              <w:jc w:val="both"/>
              <w:rPr>
                <w:color w:val="000000"/>
                <w:sz w:val="16"/>
                <w:szCs w:val="16"/>
              </w:rPr>
            </w:pPr>
          </w:p>
        </w:tc>
      </w:tr>
      <w:tr w:rsidR="00BC27DB" w14:paraId="0A0677EE" w14:textId="77777777">
        <w:trPr>
          <w:trHeight w:val="120"/>
        </w:trPr>
        <w:tc>
          <w:tcPr>
            <w:tcW w:w="1060" w:type="dxa"/>
            <w:tcBorders>
              <w:top w:val="nil"/>
              <w:left w:val="single" w:sz="4" w:space="0" w:color="000000"/>
              <w:bottom w:val="single" w:sz="4" w:space="0" w:color="000000"/>
              <w:right w:val="single" w:sz="4" w:space="0" w:color="000000"/>
            </w:tcBorders>
            <w:shd w:val="clear" w:color="auto" w:fill="auto"/>
            <w:vAlign w:val="center"/>
          </w:tcPr>
          <w:p w14:paraId="000002AE" w14:textId="77777777" w:rsidR="00BC27DB" w:rsidRDefault="00BC27DB">
            <w:pPr>
              <w:ind w:firstLine="567"/>
              <w:jc w:val="both"/>
              <w:rPr>
                <w:color w:val="000000"/>
                <w:sz w:val="16"/>
                <w:szCs w:val="16"/>
              </w:rPr>
            </w:pPr>
          </w:p>
        </w:tc>
        <w:tc>
          <w:tcPr>
            <w:tcW w:w="3841" w:type="dxa"/>
            <w:tcBorders>
              <w:top w:val="nil"/>
              <w:left w:val="nil"/>
              <w:bottom w:val="single" w:sz="4" w:space="0" w:color="000000"/>
              <w:right w:val="single" w:sz="4" w:space="0" w:color="000000"/>
            </w:tcBorders>
            <w:shd w:val="clear" w:color="auto" w:fill="auto"/>
            <w:vAlign w:val="center"/>
          </w:tcPr>
          <w:p w14:paraId="000002AF" w14:textId="77777777" w:rsidR="00BC27DB" w:rsidRDefault="00BC27DB">
            <w:pPr>
              <w:ind w:firstLine="567"/>
              <w:jc w:val="both"/>
              <w:rPr>
                <w:color w:val="000000"/>
                <w:sz w:val="16"/>
                <w:szCs w:val="16"/>
              </w:rPr>
            </w:pPr>
          </w:p>
        </w:tc>
        <w:tc>
          <w:tcPr>
            <w:tcW w:w="1097" w:type="dxa"/>
            <w:tcBorders>
              <w:top w:val="nil"/>
              <w:left w:val="nil"/>
              <w:bottom w:val="single" w:sz="4" w:space="0" w:color="000000"/>
              <w:right w:val="single" w:sz="4" w:space="0" w:color="000000"/>
            </w:tcBorders>
            <w:shd w:val="clear" w:color="auto" w:fill="auto"/>
            <w:vAlign w:val="center"/>
          </w:tcPr>
          <w:p w14:paraId="000002B0" w14:textId="77777777" w:rsidR="00BC27DB" w:rsidRDefault="00BC27DB">
            <w:pPr>
              <w:ind w:firstLine="567"/>
              <w:jc w:val="both"/>
              <w:rPr>
                <w:color w:val="000000"/>
                <w:sz w:val="16"/>
                <w:szCs w:val="16"/>
              </w:rPr>
            </w:pPr>
          </w:p>
        </w:tc>
        <w:tc>
          <w:tcPr>
            <w:tcW w:w="1142" w:type="dxa"/>
            <w:tcBorders>
              <w:top w:val="nil"/>
              <w:left w:val="nil"/>
              <w:bottom w:val="single" w:sz="4" w:space="0" w:color="000000"/>
              <w:right w:val="single" w:sz="4" w:space="0" w:color="000000"/>
            </w:tcBorders>
            <w:shd w:val="clear" w:color="auto" w:fill="auto"/>
            <w:vAlign w:val="center"/>
          </w:tcPr>
          <w:p w14:paraId="000002B1" w14:textId="77777777" w:rsidR="00BC27DB" w:rsidRDefault="00BC27DB">
            <w:pPr>
              <w:ind w:firstLine="567"/>
              <w:jc w:val="both"/>
              <w:rPr>
                <w:color w:val="000000"/>
                <w:sz w:val="16"/>
                <w:szCs w:val="16"/>
              </w:rPr>
            </w:pPr>
          </w:p>
        </w:tc>
        <w:tc>
          <w:tcPr>
            <w:tcW w:w="1000" w:type="dxa"/>
            <w:tcBorders>
              <w:top w:val="nil"/>
              <w:left w:val="nil"/>
              <w:bottom w:val="single" w:sz="4" w:space="0" w:color="000000"/>
              <w:right w:val="single" w:sz="4" w:space="0" w:color="000000"/>
            </w:tcBorders>
            <w:shd w:val="clear" w:color="auto" w:fill="auto"/>
            <w:vAlign w:val="center"/>
          </w:tcPr>
          <w:p w14:paraId="000002B2" w14:textId="77777777" w:rsidR="00BC27DB" w:rsidRDefault="00BC27DB">
            <w:pPr>
              <w:ind w:firstLine="567"/>
              <w:jc w:val="both"/>
              <w:rPr>
                <w:color w:val="000000"/>
                <w:sz w:val="16"/>
                <w:szCs w:val="16"/>
              </w:rPr>
            </w:pPr>
          </w:p>
        </w:tc>
        <w:tc>
          <w:tcPr>
            <w:tcW w:w="1480" w:type="dxa"/>
            <w:tcBorders>
              <w:top w:val="nil"/>
              <w:left w:val="nil"/>
              <w:bottom w:val="single" w:sz="4" w:space="0" w:color="000000"/>
              <w:right w:val="single" w:sz="4" w:space="0" w:color="000000"/>
            </w:tcBorders>
            <w:shd w:val="clear" w:color="auto" w:fill="auto"/>
            <w:vAlign w:val="center"/>
          </w:tcPr>
          <w:p w14:paraId="000002B3" w14:textId="77777777" w:rsidR="00BC27DB" w:rsidRDefault="00BC27DB">
            <w:pPr>
              <w:ind w:firstLine="567"/>
              <w:jc w:val="both"/>
              <w:rPr>
                <w:color w:val="000000"/>
                <w:sz w:val="16"/>
                <w:szCs w:val="16"/>
              </w:rPr>
            </w:pPr>
          </w:p>
        </w:tc>
      </w:tr>
    </w:tbl>
    <w:p w14:paraId="000002B4" w14:textId="77777777" w:rsidR="00BC27DB" w:rsidRDefault="00BC27DB">
      <w:pPr>
        <w:spacing w:after="60"/>
        <w:ind w:firstLine="567"/>
        <w:jc w:val="both"/>
      </w:pPr>
    </w:p>
    <w:p w14:paraId="000002B5" w14:textId="77777777" w:rsidR="00BC27DB" w:rsidRDefault="00103B91">
      <w:pPr>
        <w:spacing w:after="60"/>
        <w:ind w:firstLine="567"/>
        <w:jc w:val="both"/>
      </w:pPr>
      <w:r>
        <w:t>5.3. У випадку, коли п.3.1 та/або п 3.2 Додаткових умов цього Договору будуть прийняті Сторонами відповідно до окремих договорів, вартість надаваних Виконавцем Робіт за окремими договорами визначається за домовленістю Сторін.</w:t>
      </w:r>
    </w:p>
    <w:p w14:paraId="000002B6" w14:textId="77777777" w:rsidR="00BC27DB" w:rsidRDefault="00103B91">
      <w:pPr>
        <w:ind w:firstLine="567"/>
        <w:jc w:val="both"/>
      </w:pPr>
      <w:r>
        <w:t>5.4. Поточні розрахунки з оплати наданих Робіт виконуються згідно положень Кошторисних норм України «Настанова з визначення вартості будівництва»  протягом двадцяти банківських днів після підписання Підрядником актів виконаних робіт за формою КБ-2в і довідки за формою КБ-3 та з дати підписання Акту приймання-передачі наданих послуг зі здійснення технічного нагляду (Робіт) за відповідний період (за формою у Додакту 3 до Договору) і рахунку на оплату.</w:t>
      </w:r>
    </w:p>
    <w:p w14:paraId="000002B7" w14:textId="77777777" w:rsidR="00BC27DB" w:rsidRDefault="00103B91">
      <w:pPr>
        <w:spacing w:after="60"/>
        <w:ind w:firstLine="567"/>
        <w:jc w:val="both"/>
      </w:pPr>
      <w:r>
        <w:t>5.5. Зазначені суми вартості Робіт з технічного нагляду будуть уточнюватись в залежності від суми фактично виконаних робіт Підрядником та підписаних актів виконаних робіт.</w:t>
      </w:r>
    </w:p>
    <w:p w14:paraId="000002B8" w14:textId="77777777" w:rsidR="00BC27DB" w:rsidRDefault="00103B91">
      <w:pPr>
        <w:spacing w:after="60"/>
        <w:ind w:firstLine="567"/>
        <w:jc w:val="both"/>
      </w:pPr>
      <w:r>
        <w:t>5.6. Оплата Робіт Замовником здійснюється шляхом перерахування коштів на поточний рахунок Виконавця, зазначений у цьому Договорі. Роботи вважаються оплаченими з моменту надходження коштів на поточний рахунок Виконавця.</w:t>
      </w:r>
    </w:p>
    <w:p w14:paraId="000002B9" w14:textId="77777777" w:rsidR="00BC27DB" w:rsidRDefault="00103B91">
      <w:pPr>
        <w:spacing w:after="60"/>
        <w:ind w:firstLine="567"/>
        <w:jc w:val="both"/>
      </w:pPr>
      <w:r>
        <w:t>5.7. Зміни та доповнення щодо зміни вартості Робіт, а також порядку оплати Робіт, оформлюються Додатковою угодою.</w:t>
      </w:r>
    </w:p>
    <w:p w14:paraId="000002BA" w14:textId="77777777" w:rsidR="00BC27DB" w:rsidRDefault="00BC27DB">
      <w:pPr>
        <w:spacing w:after="60"/>
        <w:ind w:firstLine="567"/>
        <w:jc w:val="both"/>
        <w:rPr>
          <w:b/>
        </w:rPr>
      </w:pPr>
    </w:p>
    <w:p w14:paraId="000002BB" w14:textId="77777777" w:rsidR="00BC27DB" w:rsidRDefault="00103B91">
      <w:pPr>
        <w:spacing w:after="60"/>
        <w:ind w:firstLine="567"/>
        <w:jc w:val="center"/>
        <w:rPr>
          <w:b/>
        </w:rPr>
      </w:pPr>
      <w:r>
        <w:rPr>
          <w:b/>
        </w:rPr>
        <w:t>6. ПОРЯДОК ПРИЙМАННЯ І ПЕРЕДАЧІ РОБІТ</w:t>
      </w:r>
    </w:p>
    <w:p w14:paraId="000002BC" w14:textId="77777777" w:rsidR="00BC27DB" w:rsidRDefault="00BC27DB">
      <w:pPr>
        <w:spacing w:after="60"/>
        <w:ind w:firstLine="567"/>
        <w:jc w:val="both"/>
        <w:rPr>
          <w:sz w:val="20"/>
          <w:szCs w:val="20"/>
        </w:rPr>
      </w:pPr>
    </w:p>
    <w:p w14:paraId="000002BD" w14:textId="77777777" w:rsidR="00BC27DB" w:rsidRDefault="00103B91">
      <w:pPr>
        <w:spacing w:after="60"/>
        <w:ind w:firstLine="567"/>
        <w:jc w:val="both"/>
      </w:pPr>
      <w:r>
        <w:t>6.1</w:t>
      </w:r>
      <w:r>
        <w:rPr>
          <w:i/>
        </w:rPr>
        <w:t xml:space="preserve">. </w:t>
      </w:r>
      <w:r>
        <w:t>Приймання і передача Робіт з технічного нагляду за цим Договором оформлюються Актом приймання-передачі наданих послуг зі здійснення технічного нагляду (надалі – Акт).</w:t>
      </w:r>
    </w:p>
    <w:p w14:paraId="000002BE" w14:textId="77777777" w:rsidR="00BC27DB" w:rsidRDefault="00103B91">
      <w:pPr>
        <w:spacing w:after="60"/>
        <w:ind w:firstLine="567"/>
        <w:jc w:val="both"/>
      </w:pPr>
      <w:r>
        <w:t xml:space="preserve">6.2. Виконавець складає та направляє Замовнику належним чином підписаний та завірений печаткою Акт у чотирьох  примірниках протягом трьох робочих днів після фактичного надання Робіт.  Акти вважаються дійсними і такими, що можуть прийматися Замовником до оплати, за наявності завірених печатками підписів сертифікованого інженера технічного нагляду та посадової особи Виконавця. </w:t>
      </w:r>
    </w:p>
    <w:p w14:paraId="000002BF" w14:textId="77777777" w:rsidR="00BC27DB" w:rsidRDefault="00103B91">
      <w:pPr>
        <w:spacing w:after="60"/>
        <w:ind w:firstLine="567"/>
        <w:jc w:val="both"/>
      </w:pPr>
      <w:r>
        <w:t>6.3. Якщо Роботи оплачуються Виконавцю щомісячно, Сторони оформлюють Акти також щомісячно, протягом трьох робочих днів після фактичного надання відповідної частини Робіт.</w:t>
      </w:r>
    </w:p>
    <w:p w14:paraId="000002C0" w14:textId="77777777" w:rsidR="00BC27DB" w:rsidRDefault="00103B91">
      <w:pPr>
        <w:spacing w:after="60"/>
        <w:ind w:firstLine="567"/>
        <w:jc w:val="both"/>
      </w:pPr>
      <w:r>
        <w:t>6.4. Замовник в триденний термін з моменту отримання від Виконавця Акту та рахунку зобов’язаний розглянути його і, в разі відсутності зауважень (заперечень), підписати, завірити печаткою та повернути один примірник Виконавцю. У разі ненадання Робіт Виконавцем або надання їх неналежним чином Замовник у строк, визначений цим пунктом, має скласти і надіслати на адресу Виконавця письмову мотивовану відмову у прийнятті Робіт.</w:t>
      </w:r>
    </w:p>
    <w:p w14:paraId="000002C1" w14:textId="77777777" w:rsidR="00BC27DB" w:rsidRDefault="00103B91">
      <w:pPr>
        <w:spacing w:after="60"/>
        <w:ind w:firstLine="567"/>
        <w:jc w:val="both"/>
      </w:pPr>
      <w:r>
        <w:t xml:space="preserve">6.5 Акт, підписаний у вищевказаний спосіб, є підставою для розрахунків між Сторонами за фактично надані за Договором Роботи. Підтвердженням надання Робіт з технічного нагляду вважається підписання Замовником відповідних первинних облікових </w:t>
      </w:r>
      <w:r>
        <w:lastRenderedPageBreak/>
        <w:t>документів у формі № КБ-2в (Акт приймання виконаних підрядних робіт) та №КБ-3 (Довідка про вартість виконаних підрядних робіт) із підписами технічного нагляду. </w:t>
      </w:r>
    </w:p>
    <w:p w14:paraId="000002C2" w14:textId="77777777" w:rsidR="00BC27DB" w:rsidRDefault="00BC27DB">
      <w:pPr>
        <w:spacing w:after="60"/>
        <w:ind w:firstLine="567"/>
        <w:jc w:val="both"/>
        <w:rPr>
          <w:b/>
        </w:rPr>
      </w:pPr>
    </w:p>
    <w:p w14:paraId="000002C3" w14:textId="77777777" w:rsidR="00BC27DB" w:rsidRDefault="00103B91">
      <w:pPr>
        <w:spacing w:after="60"/>
        <w:ind w:firstLine="567"/>
        <w:jc w:val="center"/>
        <w:rPr>
          <w:b/>
        </w:rPr>
      </w:pPr>
      <w:r>
        <w:rPr>
          <w:b/>
        </w:rPr>
        <w:t>7. СТРОК ТА УМОВИ ДІЇ ДОГОВОРУ</w:t>
      </w:r>
    </w:p>
    <w:p w14:paraId="000002C4" w14:textId="77777777" w:rsidR="00BC27DB" w:rsidRDefault="00BC27DB">
      <w:pPr>
        <w:spacing w:after="60"/>
        <w:ind w:firstLine="567"/>
        <w:jc w:val="both"/>
        <w:rPr>
          <w:sz w:val="20"/>
          <w:szCs w:val="20"/>
        </w:rPr>
      </w:pPr>
    </w:p>
    <w:p w14:paraId="000002C5" w14:textId="77777777" w:rsidR="00BC27DB" w:rsidRDefault="00103B91">
      <w:pPr>
        <w:spacing w:after="60"/>
        <w:ind w:firstLine="567"/>
        <w:jc w:val="both"/>
      </w:pPr>
      <w:r>
        <w:t xml:space="preserve">7.1. Цей  Договір укладається на </w:t>
      </w:r>
      <w:r w:rsidRPr="00C26E26">
        <w:t>строк, визначений договором підряду, укладеним між Замовником та Підрядником, та діє до ___________________________, але в будь</w:t>
      </w:r>
      <w:r>
        <w:t xml:space="preserve"> – якому разі - до повного виконання Сторонами своїх зобов’язань.</w:t>
      </w:r>
    </w:p>
    <w:p w14:paraId="000002C6" w14:textId="77777777" w:rsidR="00BC27DB" w:rsidRDefault="00103B91">
      <w:pPr>
        <w:spacing w:after="60"/>
        <w:ind w:firstLine="567"/>
        <w:jc w:val="both"/>
      </w:pPr>
      <w:r>
        <w:t>7.2. Сторона має право відмовитися від виконання зобов’язань за цим Договором у випадку невиконання іншою Стороною фінансових та інших зобов’язань згідно умов цього Договору.</w:t>
      </w:r>
    </w:p>
    <w:p w14:paraId="000002C7" w14:textId="77777777" w:rsidR="00BC27DB" w:rsidRDefault="00103B91">
      <w:pPr>
        <w:spacing w:after="60"/>
        <w:ind w:firstLine="567"/>
        <w:jc w:val="both"/>
      </w:pPr>
      <w:r>
        <w:t>7.3. Договір вважається розірваним з дати укладення Сторонами відповідної угоди про розірвання Договору або припинення його дії.</w:t>
      </w:r>
    </w:p>
    <w:p w14:paraId="000002C8" w14:textId="77777777" w:rsidR="00BC27DB" w:rsidRDefault="00BC27DB">
      <w:pPr>
        <w:spacing w:after="60"/>
        <w:ind w:firstLine="567"/>
        <w:jc w:val="both"/>
        <w:rPr>
          <w:sz w:val="20"/>
          <w:szCs w:val="20"/>
        </w:rPr>
      </w:pPr>
    </w:p>
    <w:p w14:paraId="000002C9" w14:textId="77777777" w:rsidR="00BC27DB" w:rsidRDefault="00103B91">
      <w:pPr>
        <w:spacing w:after="60"/>
        <w:ind w:firstLine="567"/>
        <w:jc w:val="center"/>
        <w:rPr>
          <w:b/>
        </w:rPr>
      </w:pPr>
      <w:r>
        <w:rPr>
          <w:b/>
        </w:rPr>
        <w:t>8. ПОРЯДОК ЗМІНИ І РОЗІРВАННЯ ДОГОВОРУ</w:t>
      </w:r>
    </w:p>
    <w:p w14:paraId="000002CA" w14:textId="77777777" w:rsidR="00BC27DB" w:rsidRDefault="00BC27DB">
      <w:pPr>
        <w:spacing w:after="60"/>
        <w:ind w:firstLine="567"/>
        <w:jc w:val="both"/>
        <w:rPr>
          <w:sz w:val="20"/>
          <w:szCs w:val="20"/>
        </w:rPr>
      </w:pPr>
    </w:p>
    <w:p w14:paraId="000002CB" w14:textId="77777777" w:rsidR="00BC27DB" w:rsidRDefault="00103B91">
      <w:pPr>
        <w:spacing w:after="60"/>
        <w:ind w:firstLine="567"/>
        <w:jc w:val="both"/>
      </w:pPr>
      <w:r>
        <w:t>8.1. Зміни та доповнення цього Договору здійснюється шляхом підписання уповноваженими особами Сторін додаткових угод, узгоджених шляхом переговорів, після чого вони стають невід’ємною частиною Договору.</w:t>
      </w:r>
    </w:p>
    <w:p w14:paraId="000002CC" w14:textId="77777777" w:rsidR="00BC27DB" w:rsidRDefault="00103B91">
      <w:pPr>
        <w:spacing w:after="60"/>
        <w:ind w:firstLine="567"/>
        <w:jc w:val="both"/>
      </w:pPr>
      <w:r>
        <w:t>8.2. Всі документи і розрахунки для здійснення остаточних взаєморозрахунків при розірванні Договору повинні бути представлені зацікавленій Стороні протягом місяця з дня прийняття рішення. Протягом 15-ти календарних днів з моменту пред’явлення необхідних документів і розрахунків повинна бути проведена їх повна оплата або надана мотивована відмова.</w:t>
      </w:r>
    </w:p>
    <w:p w14:paraId="000002CD" w14:textId="77777777" w:rsidR="00BC27DB" w:rsidRDefault="00103B91">
      <w:pPr>
        <w:spacing w:after="60"/>
        <w:ind w:firstLine="567"/>
        <w:jc w:val="both"/>
      </w:pPr>
      <w:r>
        <w:t>8.3. В разі надходження мотивованої відмови Сторони зобов’язані протягом 15 календарних днів узгодити суми, що підлягають сплаті та провести взаєморозрахунки.</w:t>
      </w:r>
    </w:p>
    <w:p w14:paraId="000002CE" w14:textId="77777777" w:rsidR="00BC27DB" w:rsidRDefault="00103B91">
      <w:pPr>
        <w:spacing w:after="60"/>
        <w:ind w:firstLine="567"/>
        <w:jc w:val="both"/>
      </w:pPr>
      <w:r>
        <w:t>8.4. Одностороннє розірвання Договору не допускається.</w:t>
      </w:r>
    </w:p>
    <w:p w14:paraId="000002CF" w14:textId="77777777" w:rsidR="00BC27DB" w:rsidRDefault="00BC27DB">
      <w:pPr>
        <w:spacing w:after="60"/>
        <w:ind w:firstLine="567"/>
        <w:jc w:val="both"/>
        <w:rPr>
          <w:sz w:val="20"/>
          <w:szCs w:val="20"/>
        </w:rPr>
      </w:pPr>
    </w:p>
    <w:p w14:paraId="000002D0" w14:textId="77777777" w:rsidR="00BC27DB" w:rsidRDefault="00103B91">
      <w:pPr>
        <w:spacing w:after="60"/>
        <w:ind w:firstLine="567"/>
        <w:jc w:val="center"/>
        <w:rPr>
          <w:b/>
        </w:rPr>
      </w:pPr>
      <w:r>
        <w:rPr>
          <w:b/>
        </w:rPr>
        <w:t>9. ВІДПОВІДАЛЬНІСТЬ СТОРІН</w:t>
      </w:r>
    </w:p>
    <w:p w14:paraId="000002D1" w14:textId="77777777" w:rsidR="00BC27DB" w:rsidRDefault="00BC27DB">
      <w:pPr>
        <w:spacing w:after="60"/>
        <w:ind w:firstLine="567"/>
        <w:jc w:val="both"/>
        <w:rPr>
          <w:sz w:val="20"/>
          <w:szCs w:val="20"/>
        </w:rPr>
      </w:pPr>
    </w:p>
    <w:p w14:paraId="000002D2" w14:textId="77777777" w:rsidR="00BC27DB" w:rsidRDefault="00103B91">
      <w:pPr>
        <w:spacing w:after="60"/>
        <w:ind w:firstLine="567"/>
        <w:jc w:val="both"/>
      </w:pPr>
      <w:r>
        <w:t>9.1. За невиконання чи неналежне виконання зобов’язань за цим Договором Сторони несуть відповідальність згідно з цим Договором та чинним законодавством України.</w:t>
      </w:r>
    </w:p>
    <w:p w14:paraId="000002D3" w14:textId="77777777" w:rsidR="00BC27DB" w:rsidRDefault="00103B91">
      <w:pPr>
        <w:spacing w:after="60"/>
        <w:ind w:firstLine="567"/>
        <w:jc w:val="both"/>
      </w:pPr>
      <w:r>
        <w:t>9.2. У випадку безпідставної відмови будь-якої із Сторін від підписання Акту приймання-передачі наданих Робіт, Сторона, яка у порушення порядку передачі і приймання Робіт, визначеного цим Договором, відмовилася або ухиляється від підписання Акту, сплачує іншій стороні штраф в розмірі 0,2 % від суми, яка підлягає сплаті.</w:t>
      </w:r>
    </w:p>
    <w:p w14:paraId="000002D4" w14:textId="77777777" w:rsidR="00BC27DB" w:rsidRDefault="00103B91">
      <w:pPr>
        <w:spacing w:after="60"/>
        <w:ind w:firstLine="567"/>
        <w:jc w:val="both"/>
      </w:pPr>
      <w:r>
        <w:t>9.3. Сторони не несуть відповідальності за невиконання або неналежне виконання своїх зобов’язань за цим Договором, якщо доведуть, що таке невиконання сталося не з їх вини.</w:t>
      </w:r>
    </w:p>
    <w:p w14:paraId="000002D5" w14:textId="77777777" w:rsidR="00BC27DB" w:rsidRDefault="00103B91">
      <w:pPr>
        <w:spacing w:after="60"/>
        <w:ind w:firstLine="567"/>
        <w:jc w:val="both"/>
      </w:pPr>
      <w:r>
        <w:t>9.4. Виконавець не несе відповідальності за порушення свого зобов’язання з надання Робіт, якщо таке порушення спричинене використанням недостовірних документів (інформації), наданих йому згідно з цим Договором.</w:t>
      </w:r>
    </w:p>
    <w:p w14:paraId="000002D6" w14:textId="77777777" w:rsidR="00BC27DB" w:rsidRDefault="00103B91">
      <w:pPr>
        <w:spacing w:after="60"/>
        <w:ind w:firstLine="567"/>
        <w:jc w:val="both"/>
      </w:pPr>
      <w:r>
        <w:t>9.5. Сторони не несуть відповідальності за неналежне виконання умов цього Договору у разі настання обставин непереборної сили (форс-мажору), яких Сторони не могли передбачити і які перешкоджають Сторонам виконувати  свої обов’язки за цим Договором.</w:t>
      </w:r>
    </w:p>
    <w:p w14:paraId="000002D7" w14:textId="77777777" w:rsidR="00BC27DB" w:rsidRDefault="00103B91">
      <w:pPr>
        <w:spacing w:after="60"/>
        <w:ind w:firstLine="567"/>
        <w:jc w:val="both"/>
      </w:pPr>
      <w:r>
        <w:t>9.6. Сплата штрафів та пені за порушення умов цього Договору та додаткових угод, укладених згідно з умовами цього Договору, а також відшкодування завданих збитків не звільняють винну Сторону від виконання зобов’язань за цим Договором.</w:t>
      </w:r>
    </w:p>
    <w:p w14:paraId="000002D8" w14:textId="77777777" w:rsidR="00BC27DB" w:rsidRDefault="00103B91">
      <w:pPr>
        <w:spacing w:after="60"/>
        <w:ind w:firstLine="567"/>
        <w:jc w:val="center"/>
        <w:rPr>
          <w:b/>
        </w:rPr>
      </w:pPr>
      <w:r>
        <w:rPr>
          <w:b/>
        </w:rPr>
        <w:lastRenderedPageBreak/>
        <w:t>10. ОБСТАВИНИ НЕПЕРЕБОРНОЇ СИЛИ</w:t>
      </w:r>
    </w:p>
    <w:p w14:paraId="000002D9" w14:textId="77777777" w:rsidR="00BC27DB" w:rsidRDefault="00BC27DB">
      <w:pPr>
        <w:spacing w:after="60"/>
        <w:ind w:firstLine="567"/>
        <w:jc w:val="center"/>
        <w:rPr>
          <w:b/>
        </w:rPr>
      </w:pPr>
    </w:p>
    <w:p w14:paraId="000002DA" w14:textId="77777777" w:rsidR="00BC27DB" w:rsidRDefault="00103B91">
      <w:pPr>
        <w:pBdr>
          <w:top w:val="nil"/>
          <w:left w:val="nil"/>
          <w:bottom w:val="nil"/>
          <w:right w:val="nil"/>
          <w:between w:val="nil"/>
        </w:pBdr>
        <w:spacing w:after="120"/>
        <w:ind w:firstLine="426"/>
        <w:jc w:val="both"/>
        <w:rPr>
          <w:color w:val="000000"/>
        </w:rPr>
      </w:pPr>
      <w:r>
        <w:rPr>
          <w:color w:val="000000"/>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14:paraId="000002DB" w14:textId="77777777" w:rsidR="00BC27DB" w:rsidRDefault="00103B91">
      <w:pPr>
        <w:pBdr>
          <w:top w:val="nil"/>
          <w:left w:val="nil"/>
          <w:bottom w:val="nil"/>
          <w:right w:val="nil"/>
          <w:between w:val="nil"/>
        </w:pBdr>
        <w:spacing w:after="120"/>
        <w:ind w:firstLine="426"/>
        <w:jc w:val="both"/>
        <w:rPr>
          <w:color w:val="000000"/>
        </w:rPr>
      </w:pPr>
      <w:r>
        <w:rPr>
          <w:color w:val="000000"/>
        </w:rPr>
        <w:t>10.2.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000002DC" w14:textId="77777777" w:rsidR="00BC27DB" w:rsidRDefault="00103B91">
      <w:pPr>
        <w:pBdr>
          <w:top w:val="nil"/>
          <w:left w:val="nil"/>
          <w:bottom w:val="nil"/>
          <w:right w:val="nil"/>
          <w:between w:val="nil"/>
        </w:pBdr>
        <w:spacing w:after="120"/>
        <w:ind w:firstLine="426"/>
        <w:jc w:val="both"/>
        <w:rPr>
          <w:color w:val="000000"/>
        </w:rPr>
      </w:pPr>
      <w:r>
        <w:rPr>
          <w:color w:val="000000"/>
        </w:rPr>
        <w:t>10.3. Доказом виникнення обставин непереборної сили та строку їх дії є відповідні документи, які видаються уповноваженими органами.</w:t>
      </w:r>
    </w:p>
    <w:p w14:paraId="000002DD" w14:textId="77777777" w:rsidR="00BC27DB" w:rsidRDefault="00103B91">
      <w:pPr>
        <w:spacing w:after="60"/>
        <w:ind w:firstLine="567"/>
        <w:jc w:val="both"/>
      </w:pPr>
      <w:r>
        <w:t>10.4.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w:t>
      </w:r>
    </w:p>
    <w:p w14:paraId="000002DE" w14:textId="77777777" w:rsidR="00BC27DB" w:rsidRDefault="00BC27DB">
      <w:pPr>
        <w:spacing w:after="60"/>
        <w:ind w:firstLine="567"/>
        <w:jc w:val="both"/>
        <w:rPr>
          <w:sz w:val="20"/>
          <w:szCs w:val="20"/>
        </w:rPr>
      </w:pPr>
    </w:p>
    <w:p w14:paraId="000002DF" w14:textId="77777777" w:rsidR="00BC27DB" w:rsidRDefault="00103B91">
      <w:pPr>
        <w:spacing w:after="60"/>
        <w:ind w:firstLine="567"/>
        <w:jc w:val="center"/>
        <w:rPr>
          <w:b/>
        </w:rPr>
      </w:pPr>
      <w:r>
        <w:rPr>
          <w:b/>
        </w:rPr>
        <w:t>11. ІНШІ ПОЛОЖЕННЯ</w:t>
      </w:r>
    </w:p>
    <w:p w14:paraId="000002E0" w14:textId="77777777" w:rsidR="00BC27DB" w:rsidRDefault="00BC27DB">
      <w:pPr>
        <w:spacing w:after="60"/>
        <w:ind w:firstLine="567"/>
        <w:jc w:val="both"/>
        <w:rPr>
          <w:sz w:val="16"/>
          <w:szCs w:val="16"/>
        </w:rPr>
      </w:pPr>
    </w:p>
    <w:p w14:paraId="000002E1" w14:textId="77777777" w:rsidR="00BC27DB" w:rsidRDefault="00103B91">
      <w:pPr>
        <w:spacing w:after="60"/>
        <w:ind w:firstLine="567"/>
        <w:jc w:val="both"/>
      </w:pPr>
      <w:r>
        <w:t>11.1. Цей Договір укладений при повному розумінні Сторонами його умов та термінології.</w:t>
      </w:r>
    </w:p>
    <w:p w14:paraId="000002E2" w14:textId="77777777" w:rsidR="00BC27DB" w:rsidRDefault="00103B91">
      <w:pPr>
        <w:spacing w:after="60"/>
        <w:ind w:firstLine="567"/>
        <w:jc w:val="both"/>
      </w:pPr>
      <w:r>
        <w:t xml:space="preserve">11.2.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000002E3" w14:textId="77777777" w:rsidR="00BC27DB" w:rsidRDefault="00103B91">
      <w:pPr>
        <w:spacing w:after="60"/>
        <w:ind w:firstLine="567"/>
        <w:jc w:val="both"/>
      </w:pPr>
      <w:r>
        <w:t>11.3. Жодна із Сторін не має права передавати свої права та обов’язки за Договором третій стороні без попередньої письмової згоди на це іншої Сторони.</w:t>
      </w:r>
    </w:p>
    <w:p w14:paraId="000002E4" w14:textId="77777777" w:rsidR="00BC27DB" w:rsidRDefault="00103B91">
      <w:pPr>
        <w:spacing w:after="60"/>
        <w:ind w:firstLine="567"/>
        <w:jc w:val="both"/>
      </w:pPr>
      <w:r>
        <w:t>11.4. Всі повідомлення, які відносяться до виконання умов Договору здійснюється в письмовій формі і підписуються уповноваженою особою Сторони.</w:t>
      </w:r>
    </w:p>
    <w:p w14:paraId="000002E5" w14:textId="77777777" w:rsidR="00BC27DB" w:rsidRDefault="00103B91">
      <w:pPr>
        <w:spacing w:after="60"/>
        <w:ind w:firstLine="567"/>
        <w:jc w:val="both"/>
      </w:pPr>
      <w:r>
        <w:t>11.5. Будь-яке повідомлення вважається отриманим, якщо воно вручено адресату під розписку, при цьому адресат підписує копію повідомлення про вручення, яка повертається відправнику.</w:t>
      </w:r>
    </w:p>
    <w:p w14:paraId="000002E6" w14:textId="77777777" w:rsidR="00BC27DB" w:rsidRDefault="00103B91">
      <w:pPr>
        <w:spacing w:after="60"/>
        <w:ind w:firstLine="567"/>
        <w:jc w:val="both"/>
      </w:pPr>
      <w:r>
        <w:t>11.6.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00002E7" w14:textId="77777777" w:rsidR="00BC27DB" w:rsidRDefault="00103B91">
      <w:pPr>
        <w:spacing w:after="60"/>
        <w:ind w:firstLine="567"/>
        <w:jc w:val="both"/>
      </w:pPr>
      <w:r>
        <w:t xml:space="preserve">11.7. Даний Договір укладений в 2 (двох) автентичних примірниках українською мовою, які мають однакову юридичну силу, – по одному для кожної із Сторін. </w:t>
      </w:r>
    </w:p>
    <w:p w14:paraId="000002E8" w14:textId="77777777" w:rsidR="00BC27DB" w:rsidRDefault="00103B91">
      <w:pPr>
        <w:ind w:firstLine="567"/>
        <w:jc w:val="both"/>
      </w:pPr>
      <w:r>
        <w:t>11.8. Для виконання зобов'язань Виконавця перед ЄІБ щодо цільового використання кредитів, а також для підтвердження того, що його діяльність не містить заборонених практик, Виконавець, а також кожен сертифікований інженер технічного нагляду, який буде здійснювати технічний нагляд за об'єктами, зобов'язані підписати та доповнити цей Договір "Пактом про згоду щодо професійної чесності"  (українською та англійською мовами), стандартна форма яких наведена у Посібнику із закупівель ЄІБ та додається до цього Договору.</w:t>
      </w:r>
    </w:p>
    <w:p w14:paraId="000002E9" w14:textId="77777777" w:rsidR="00BC27DB" w:rsidRDefault="00BC27DB">
      <w:pPr>
        <w:ind w:firstLine="567"/>
        <w:jc w:val="both"/>
      </w:pPr>
    </w:p>
    <w:p w14:paraId="000002EA" w14:textId="77777777" w:rsidR="00BC27DB" w:rsidRDefault="00BC27DB">
      <w:pPr>
        <w:spacing w:after="60"/>
        <w:ind w:firstLine="567"/>
        <w:jc w:val="both"/>
        <w:rPr>
          <w:sz w:val="20"/>
          <w:szCs w:val="20"/>
        </w:rPr>
      </w:pPr>
    </w:p>
    <w:p w14:paraId="000002EB" w14:textId="77777777" w:rsidR="00BC27DB" w:rsidRDefault="00103B91">
      <w:pPr>
        <w:spacing w:after="60"/>
        <w:ind w:firstLine="567"/>
        <w:jc w:val="center"/>
        <w:rPr>
          <w:b/>
        </w:rPr>
      </w:pPr>
      <w:r>
        <w:rPr>
          <w:b/>
        </w:rPr>
        <w:t>12. РОЗВ’ЯЗАННЯ СПОРІВ</w:t>
      </w:r>
    </w:p>
    <w:p w14:paraId="000002EC" w14:textId="77777777" w:rsidR="00BC27DB" w:rsidRDefault="00BC27DB">
      <w:pPr>
        <w:spacing w:after="60"/>
        <w:ind w:firstLine="567"/>
        <w:jc w:val="both"/>
        <w:rPr>
          <w:sz w:val="16"/>
          <w:szCs w:val="16"/>
        </w:rPr>
      </w:pPr>
    </w:p>
    <w:p w14:paraId="000002ED" w14:textId="77777777" w:rsidR="00BC27DB" w:rsidRDefault="00103B91">
      <w:pPr>
        <w:spacing w:after="60"/>
        <w:ind w:firstLine="567"/>
        <w:jc w:val="both"/>
      </w:pPr>
      <w:r>
        <w:lastRenderedPageBreak/>
        <w:t xml:space="preserve">12.1. Всі спори, пов’язані з виконанням Сторонами своїх обов’язків за цим Договором, вирішуються шляхом переговорів. </w:t>
      </w:r>
    </w:p>
    <w:p w14:paraId="000002EE" w14:textId="77777777" w:rsidR="00BC27DB" w:rsidRDefault="00103B91">
      <w:pPr>
        <w:spacing w:after="60"/>
        <w:ind w:firstLine="567"/>
        <w:jc w:val="both"/>
      </w:pPr>
      <w:r>
        <w:t>12.2. У випадку неможливості вирішення спірних питань шляхом переговорів, спір  вирішується в судовому порядку відповідно до чинного законодавства України.</w:t>
      </w:r>
    </w:p>
    <w:p w14:paraId="000002EF" w14:textId="77777777" w:rsidR="00BC27DB" w:rsidRDefault="00BC27DB">
      <w:pPr>
        <w:spacing w:after="60"/>
        <w:jc w:val="both"/>
        <w:rPr>
          <w:sz w:val="20"/>
          <w:szCs w:val="20"/>
        </w:rPr>
      </w:pPr>
    </w:p>
    <w:p w14:paraId="000002F0" w14:textId="77777777" w:rsidR="00BC27DB" w:rsidRDefault="00103B91">
      <w:pPr>
        <w:spacing w:after="60"/>
        <w:ind w:firstLine="567"/>
        <w:jc w:val="center"/>
        <w:rPr>
          <w:b/>
        </w:rPr>
      </w:pPr>
      <w:r>
        <w:rPr>
          <w:b/>
        </w:rPr>
        <w:t>13.  ПЕРЕЛІК ДОДАТКІВ ДО ДОГОВОРУ</w:t>
      </w:r>
    </w:p>
    <w:p w14:paraId="000002F1" w14:textId="77777777" w:rsidR="00BC27DB" w:rsidRDefault="00103B91">
      <w:pPr>
        <w:pBdr>
          <w:top w:val="nil"/>
          <w:left w:val="nil"/>
          <w:bottom w:val="nil"/>
          <w:right w:val="nil"/>
          <w:between w:val="nil"/>
        </w:pBdr>
        <w:ind w:firstLine="567"/>
        <w:jc w:val="both"/>
        <w:rPr>
          <w:color w:val="000000"/>
        </w:rPr>
      </w:pPr>
      <w:bookmarkStart w:id="60" w:name="_heading=h.2zbgiuw" w:colFirst="0" w:colLast="0"/>
      <w:bookmarkEnd w:id="60"/>
      <w:r>
        <w:rPr>
          <w:color w:val="000000"/>
        </w:rPr>
        <w:t>13.1. Всі Додатки до цього Договору є його невід’ємними частинами.</w:t>
      </w:r>
    </w:p>
    <w:p w14:paraId="000002F2" w14:textId="77777777" w:rsidR="00BC27DB" w:rsidRDefault="00103B91">
      <w:pPr>
        <w:pBdr>
          <w:top w:val="nil"/>
          <w:left w:val="nil"/>
          <w:bottom w:val="nil"/>
          <w:right w:val="nil"/>
          <w:between w:val="nil"/>
        </w:pBdr>
        <w:ind w:firstLine="567"/>
        <w:jc w:val="both"/>
        <w:rPr>
          <w:color w:val="000000"/>
        </w:rPr>
      </w:pPr>
      <w:r>
        <w:rPr>
          <w:color w:val="000000"/>
        </w:rPr>
        <w:t>13.2. Додатки до Договору:</w:t>
      </w:r>
    </w:p>
    <w:p w14:paraId="000002F3" w14:textId="77777777" w:rsidR="00BC27DB" w:rsidRDefault="00103B91">
      <w:pPr>
        <w:pBdr>
          <w:top w:val="nil"/>
          <w:left w:val="nil"/>
          <w:bottom w:val="nil"/>
          <w:right w:val="nil"/>
          <w:between w:val="nil"/>
        </w:pBdr>
        <w:ind w:firstLine="567"/>
        <w:jc w:val="both"/>
        <w:rPr>
          <w:color w:val="000000"/>
        </w:rPr>
      </w:pPr>
      <w:r>
        <w:rPr>
          <w:color w:val="000000"/>
        </w:rPr>
        <w:t>Додаток № 1. Технічне Завдання.</w:t>
      </w:r>
    </w:p>
    <w:p w14:paraId="000002F4" w14:textId="77777777" w:rsidR="00BC27DB" w:rsidRDefault="00103B91">
      <w:pPr>
        <w:pBdr>
          <w:top w:val="nil"/>
          <w:left w:val="nil"/>
          <w:bottom w:val="nil"/>
          <w:right w:val="nil"/>
          <w:between w:val="nil"/>
        </w:pBdr>
        <w:ind w:firstLine="567"/>
        <w:jc w:val="both"/>
        <w:rPr>
          <w:color w:val="000000"/>
        </w:rPr>
      </w:pPr>
      <w:r>
        <w:rPr>
          <w:color w:val="000000"/>
        </w:rPr>
        <w:t xml:space="preserve">Додаток № 2. Щомісячний звіт Виконавця про виконання Договору </w:t>
      </w:r>
    </w:p>
    <w:p w14:paraId="000002F5" w14:textId="77777777" w:rsidR="00BC27DB" w:rsidRDefault="00103B91">
      <w:pPr>
        <w:pBdr>
          <w:top w:val="nil"/>
          <w:left w:val="nil"/>
          <w:bottom w:val="nil"/>
          <w:right w:val="nil"/>
          <w:between w:val="nil"/>
        </w:pBdr>
        <w:ind w:firstLine="567"/>
        <w:jc w:val="both"/>
        <w:rPr>
          <w:color w:val="000000"/>
        </w:rPr>
      </w:pPr>
      <w:r>
        <w:rPr>
          <w:color w:val="000000"/>
        </w:rPr>
        <w:t xml:space="preserve">Додаток № 3. Акт приймання наданих послуг зі здійснення технічного нагляду.. </w:t>
      </w:r>
    </w:p>
    <w:p w14:paraId="000002F6" w14:textId="77777777" w:rsidR="00BC27DB" w:rsidRDefault="00103B91">
      <w:pPr>
        <w:pBdr>
          <w:top w:val="nil"/>
          <w:left w:val="nil"/>
          <w:bottom w:val="nil"/>
          <w:right w:val="nil"/>
          <w:between w:val="nil"/>
        </w:pBdr>
        <w:ind w:firstLine="567"/>
        <w:jc w:val="both"/>
        <w:rPr>
          <w:color w:val="000000"/>
        </w:rPr>
      </w:pPr>
      <w:r>
        <w:rPr>
          <w:color w:val="000000"/>
        </w:rPr>
        <w:t>Додаток №4. Перелік ключового персоналу Виконавця, який залучається до виконання Робіт з технічного нагляду, та копії їх кваліфікаційних сертифікатів (відповідно до законодавства).</w:t>
      </w:r>
    </w:p>
    <w:p w14:paraId="000002F7" w14:textId="77777777" w:rsidR="00BC27DB" w:rsidRPr="000A51F6" w:rsidRDefault="00103B91">
      <w:pPr>
        <w:pBdr>
          <w:top w:val="nil"/>
          <w:left w:val="nil"/>
          <w:bottom w:val="nil"/>
          <w:right w:val="nil"/>
          <w:between w:val="nil"/>
        </w:pBdr>
        <w:ind w:firstLine="567"/>
        <w:jc w:val="both"/>
        <w:rPr>
          <w:color w:val="000000" w:themeColor="text1"/>
        </w:rPr>
      </w:pPr>
      <w:r>
        <w:rPr>
          <w:color w:val="000000"/>
        </w:rPr>
        <w:t xml:space="preserve">Додаток № 5. Пакт про згоду щодо професійної чесності» (з підписом та печаткою англійською та українською мовами) </w:t>
      </w:r>
      <w:r w:rsidRPr="000A51F6">
        <w:rPr>
          <w:color w:val="000000" w:themeColor="text1"/>
        </w:rPr>
        <w:t xml:space="preserve">– </w:t>
      </w:r>
      <w:r w:rsidRPr="000A51F6">
        <w:rPr>
          <w:i/>
          <w:color w:val="000000" w:themeColor="text1"/>
        </w:rPr>
        <w:t>зразок наведений у Додатку 5 цієї Тендерної документації</w:t>
      </w:r>
    </w:p>
    <w:p w14:paraId="000002F8" w14:textId="77777777" w:rsidR="00BC27DB" w:rsidRDefault="00BC27DB">
      <w:pPr>
        <w:spacing w:after="60"/>
        <w:ind w:firstLine="567"/>
        <w:jc w:val="both"/>
        <w:rPr>
          <w:sz w:val="20"/>
          <w:szCs w:val="20"/>
        </w:rPr>
      </w:pPr>
    </w:p>
    <w:p w14:paraId="000002F9" w14:textId="77777777" w:rsidR="00BC27DB" w:rsidRDefault="00103B91">
      <w:pPr>
        <w:spacing w:after="60"/>
        <w:jc w:val="center"/>
        <w:rPr>
          <w:b/>
        </w:rPr>
      </w:pPr>
      <w:r>
        <w:rPr>
          <w:b/>
        </w:rPr>
        <w:t>РЕКВІЗИТИ І ПІДПИСИ СТОРІН</w:t>
      </w:r>
    </w:p>
    <w:p w14:paraId="000002FA" w14:textId="77777777" w:rsidR="00BC27DB" w:rsidRDefault="00BC27DB">
      <w:pPr>
        <w:spacing w:after="60"/>
        <w:rPr>
          <w:b/>
          <w:sz w:val="16"/>
          <w:szCs w:val="16"/>
        </w:rPr>
      </w:pPr>
    </w:p>
    <w:tbl>
      <w:tblPr>
        <w:tblStyle w:val="afff0"/>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819"/>
      </w:tblGrid>
      <w:tr w:rsidR="00BC27DB" w14:paraId="35339604" w14:textId="77777777">
        <w:trPr>
          <w:trHeight w:val="356"/>
        </w:trPr>
        <w:tc>
          <w:tcPr>
            <w:tcW w:w="5070" w:type="dxa"/>
            <w:shd w:val="clear" w:color="auto" w:fill="auto"/>
          </w:tcPr>
          <w:p w14:paraId="000002FB" w14:textId="77777777" w:rsidR="00BC27DB" w:rsidRDefault="00103B91" w:rsidP="0084669D">
            <w:pPr>
              <w:spacing w:after="60"/>
              <w:jc w:val="center"/>
              <w:rPr>
                <w:b/>
              </w:rPr>
            </w:pPr>
            <w:r>
              <w:rPr>
                <w:b/>
              </w:rPr>
              <w:t>Замовник</w:t>
            </w:r>
          </w:p>
          <w:p w14:paraId="72474435" w14:textId="01B09E0E" w:rsidR="0084669D" w:rsidRDefault="0084669D" w:rsidP="0084669D">
            <w:pPr>
              <w:spacing w:after="60"/>
              <w:jc w:val="center"/>
              <w:rPr>
                <w:b/>
              </w:rPr>
            </w:pPr>
            <w:r>
              <w:rPr>
                <w:b/>
              </w:rPr>
              <w:t>Управління комунального</w:t>
            </w:r>
          </w:p>
          <w:p w14:paraId="7102FB48" w14:textId="6FAC30FC" w:rsidR="00BC27DB" w:rsidRDefault="0084669D" w:rsidP="0084669D">
            <w:pPr>
              <w:spacing w:after="60"/>
              <w:jc w:val="center"/>
              <w:rPr>
                <w:b/>
              </w:rPr>
            </w:pPr>
            <w:r>
              <w:rPr>
                <w:b/>
              </w:rPr>
              <w:t>господарства та будівництва</w:t>
            </w:r>
          </w:p>
          <w:p w14:paraId="000002FC" w14:textId="26FE37D5" w:rsidR="0084669D" w:rsidRDefault="0084669D" w:rsidP="0084669D">
            <w:pPr>
              <w:spacing w:after="60"/>
              <w:jc w:val="center"/>
              <w:rPr>
                <w:b/>
              </w:rPr>
            </w:pPr>
            <w:r>
              <w:rPr>
                <w:b/>
              </w:rPr>
              <w:t>Павлоградської міської ради</w:t>
            </w:r>
          </w:p>
        </w:tc>
        <w:tc>
          <w:tcPr>
            <w:tcW w:w="4819" w:type="dxa"/>
            <w:shd w:val="clear" w:color="auto" w:fill="auto"/>
          </w:tcPr>
          <w:p w14:paraId="000002FD" w14:textId="77777777" w:rsidR="00BC27DB" w:rsidRDefault="00103B91">
            <w:pPr>
              <w:spacing w:after="60"/>
              <w:rPr>
                <w:b/>
              </w:rPr>
            </w:pPr>
            <w:r>
              <w:rPr>
                <w:b/>
              </w:rPr>
              <w:t>Виконавець</w:t>
            </w:r>
          </w:p>
          <w:p w14:paraId="000002FE" w14:textId="77777777" w:rsidR="00BC27DB" w:rsidRDefault="00103B91">
            <w:pPr>
              <w:spacing w:after="60"/>
              <w:rPr>
                <w:b/>
              </w:rPr>
            </w:pPr>
            <w:r>
              <w:rPr>
                <w:b/>
              </w:rPr>
              <w:t>…………..</w:t>
            </w:r>
          </w:p>
          <w:p w14:paraId="000002FF" w14:textId="77777777" w:rsidR="00BC27DB" w:rsidRDefault="00103B91">
            <w:pPr>
              <w:spacing w:after="60"/>
              <w:rPr>
                <w:b/>
              </w:rPr>
            </w:pPr>
            <w:r>
              <w:rPr>
                <w:b/>
              </w:rPr>
              <w:t>Інженер(и) технічного нагляду:</w:t>
            </w:r>
          </w:p>
          <w:p w14:paraId="00000300" w14:textId="77777777" w:rsidR="00BC27DB" w:rsidRDefault="00103B91">
            <w:pPr>
              <w:spacing w:after="60"/>
              <w:rPr>
                <w:b/>
              </w:rPr>
            </w:pPr>
            <w:r>
              <w:rPr>
                <w:b/>
              </w:rPr>
              <w:t>……………</w:t>
            </w:r>
          </w:p>
          <w:p w14:paraId="00000301" w14:textId="77777777" w:rsidR="00BC27DB" w:rsidRDefault="00BC27DB">
            <w:pPr>
              <w:spacing w:after="60"/>
              <w:rPr>
                <w:b/>
              </w:rPr>
            </w:pPr>
          </w:p>
        </w:tc>
      </w:tr>
      <w:tr w:rsidR="00BC27DB" w14:paraId="170EE5E8" w14:textId="77777777">
        <w:trPr>
          <w:trHeight w:val="1954"/>
        </w:trPr>
        <w:tc>
          <w:tcPr>
            <w:tcW w:w="5070" w:type="dxa"/>
            <w:shd w:val="clear" w:color="auto" w:fill="auto"/>
          </w:tcPr>
          <w:p w14:paraId="13D3EE91" w14:textId="77777777" w:rsidR="0084669D" w:rsidRDefault="0084669D" w:rsidP="0084669D">
            <w:pPr>
              <w:pStyle w:val="13"/>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51400, Дніпропетровська обл., м. Павлоград, вул. Соборна, 115</w:t>
            </w:r>
          </w:p>
          <w:p w14:paraId="4473DBE9" w14:textId="77777777" w:rsidR="0084669D" w:rsidRDefault="0084669D" w:rsidP="0084669D">
            <w:pPr>
              <w:pStyle w:val="13"/>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р/р________________________________</w:t>
            </w:r>
          </w:p>
          <w:p w14:paraId="2BC86312" w14:textId="77777777" w:rsidR="0084669D" w:rsidRDefault="0084669D" w:rsidP="0084669D">
            <w:pPr>
              <w:pStyle w:val="13"/>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ДКСУ</w:t>
            </w:r>
          </w:p>
          <w:p w14:paraId="418D72D2" w14:textId="77777777" w:rsidR="0084669D" w:rsidRDefault="0084669D" w:rsidP="0084669D">
            <w:pPr>
              <w:pStyle w:val="13"/>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ЄДРПОУ: 26137720</w:t>
            </w:r>
          </w:p>
          <w:p w14:paraId="6A7AAE7D" w14:textId="77777777" w:rsidR="0084669D" w:rsidRDefault="0084669D" w:rsidP="0084669D">
            <w:pPr>
              <w:pStyle w:val="13"/>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Тел.: </w:t>
            </w:r>
            <w:r>
              <w:rPr>
                <w:rFonts w:ascii="Times New Roman" w:hAnsi="Times New Roman" w:cs="Times New Roman"/>
                <w:sz w:val="24"/>
                <w:szCs w:val="24"/>
                <w:lang w:val="en-US"/>
              </w:rPr>
              <w:t>(</w:t>
            </w:r>
            <w:r w:rsidRPr="0084669D">
              <w:rPr>
                <w:rFonts w:ascii="Times New Roman" w:hAnsi="Times New Roman" w:cs="Times New Roman"/>
                <w:sz w:val="24"/>
                <w:szCs w:val="24"/>
                <w:lang w:val="en-US"/>
              </w:rPr>
              <w:t>050</w:t>
            </w:r>
            <w:r>
              <w:rPr>
                <w:rFonts w:ascii="Times New Roman" w:hAnsi="Times New Roman" w:cs="Times New Roman"/>
                <w:sz w:val="24"/>
                <w:szCs w:val="24"/>
                <w:lang w:val="en-US"/>
              </w:rPr>
              <w:t xml:space="preserve">) </w:t>
            </w:r>
            <w:r w:rsidRPr="0084669D">
              <w:rPr>
                <w:rFonts w:ascii="Times New Roman" w:hAnsi="Times New Roman" w:cs="Times New Roman"/>
                <w:sz w:val="24"/>
                <w:szCs w:val="24"/>
                <w:lang w:val="en-US"/>
              </w:rPr>
              <w:t>880-23-88</w:t>
            </w:r>
          </w:p>
          <w:p w14:paraId="7F84E732" w14:textId="77777777" w:rsidR="0084669D" w:rsidRDefault="0084669D" w:rsidP="0084669D">
            <w:pPr>
              <w:pStyle w:val="13"/>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lang w:val="uk-UA"/>
              </w:rPr>
              <w:t xml:space="preserve">: </w:t>
            </w:r>
            <w:hyperlink r:id="rId16" w:history="1">
              <w:r w:rsidRPr="00720EC8">
                <w:rPr>
                  <w:rStyle w:val="ad"/>
                  <w:rFonts w:ascii="Times New Roman" w:hAnsi="Times New Roman" w:cs="Times New Roman"/>
                  <w:sz w:val="24"/>
                  <w:szCs w:val="24"/>
                  <w:lang w:val="en-US"/>
                </w:rPr>
                <w:t>ukgtabpavlograd@gmail.com</w:t>
              </w:r>
            </w:hyperlink>
          </w:p>
          <w:p w14:paraId="28A657AF" w14:textId="77777777" w:rsidR="0084669D" w:rsidRPr="00744A37" w:rsidRDefault="0084669D" w:rsidP="0084669D">
            <w:pPr>
              <w:pStyle w:val="13"/>
              <w:spacing w:line="240" w:lineRule="auto"/>
              <w:rPr>
                <w:rFonts w:ascii="Times New Roman" w:hAnsi="Times New Roman" w:cs="Times New Roman"/>
                <w:sz w:val="24"/>
                <w:szCs w:val="24"/>
                <w:lang w:val="uk-UA"/>
              </w:rPr>
            </w:pPr>
          </w:p>
          <w:p w14:paraId="0000030A" w14:textId="04AA9566" w:rsidR="0084669D" w:rsidRDefault="0084669D" w:rsidP="0084669D">
            <w:pPr>
              <w:spacing w:after="60" w:line="240" w:lineRule="atLeast"/>
              <w:contextualSpacing/>
            </w:pPr>
          </w:p>
        </w:tc>
        <w:tc>
          <w:tcPr>
            <w:tcW w:w="4819" w:type="dxa"/>
            <w:shd w:val="clear" w:color="auto" w:fill="auto"/>
          </w:tcPr>
          <w:p w14:paraId="0000030B" w14:textId="77777777" w:rsidR="00BC27DB" w:rsidRDefault="00103B91">
            <w:pPr>
              <w:spacing w:after="60"/>
            </w:pPr>
            <w:r>
              <w:t>Адреса:..……юридична, фактична…..</w:t>
            </w:r>
          </w:p>
          <w:p w14:paraId="0000030C" w14:textId="77777777" w:rsidR="00BC27DB" w:rsidRDefault="00103B91">
            <w:pPr>
              <w:spacing w:after="60"/>
            </w:pPr>
            <w:r>
              <w:t>р/р …………..</w:t>
            </w:r>
          </w:p>
          <w:p w14:paraId="0000030D" w14:textId="77777777" w:rsidR="00BC27DB" w:rsidRDefault="00103B91">
            <w:pPr>
              <w:spacing w:after="60"/>
            </w:pPr>
            <w:r>
              <w:t>МФО…………..</w:t>
            </w:r>
          </w:p>
          <w:p w14:paraId="0000030E" w14:textId="77777777" w:rsidR="00BC27DB" w:rsidRDefault="00103B91">
            <w:pPr>
              <w:spacing w:after="60"/>
            </w:pPr>
            <w:r>
              <w:t>ЄДРПОУ………..</w:t>
            </w:r>
          </w:p>
          <w:p w14:paraId="0000030F" w14:textId="77777777" w:rsidR="00BC27DB" w:rsidRDefault="00103B91">
            <w:pPr>
              <w:spacing w:after="60"/>
            </w:pPr>
            <w:r>
              <w:t>Св-во платника ПДВ №………..</w:t>
            </w:r>
          </w:p>
          <w:p w14:paraId="00000310" w14:textId="77777777" w:rsidR="00BC27DB" w:rsidRDefault="00103B91">
            <w:pPr>
              <w:spacing w:after="60"/>
            </w:pPr>
            <w:r>
              <w:t>ІПН……..</w:t>
            </w:r>
          </w:p>
          <w:p w14:paraId="00000311" w14:textId="77777777" w:rsidR="00BC27DB" w:rsidRDefault="00103B91">
            <w:pPr>
              <w:spacing w:after="60"/>
            </w:pPr>
            <w:r>
              <w:t>Тел. (0…) ………</w:t>
            </w:r>
          </w:p>
          <w:p w14:paraId="00000312" w14:textId="77777777" w:rsidR="00BC27DB" w:rsidRDefault="00103B91">
            <w:pPr>
              <w:spacing w:after="60"/>
            </w:pPr>
            <w:r>
              <w:t>Моб. (0…) …….</w:t>
            </w:r>
          </w:p>
          <w:p w14:paraId="00000313" w14:textId="77777777" w:rsidR="00BC27DB" w:rsidRDefault="00103B91">
            <w:pPr>
              <w:spacing w:after="60"/>
            </w:pPr>
            <w:r>
              <w:t>E-mail: ………….</w:t>
            </w:r>
          </w:p>
        </w:tc>
      </w:tr>
    </w:tbl>
    <w:p w14:paraId="00000314" w14:textId="77777777" w:rsidR="00BC27DB" w:rsidRDefault="00BC27DB">
      <w:pPr>
        <w:spacing w:after="60"/>
        <w:rPr>
          <w:sz w:val="16"/>
          <w:szCs w:val="16"/>
        </w:rPr>
      </w:pPr>
    </w:p>
    <w:p w14:paraId="00000315" w14:textId="77777777" w:rsidR="00BC27DB" w:rsidRDefault="00BC27DB">
      <w:pPr>
        <w:spacing w:after="60"/>
        <w:rPr>
          <w:sz w:val="16"/>
          <w:szCs w:val="16"/>
        </w:rPr>
      </w:pPr>
    </w:p>
    <w:p w14:paraId="00000316" w14:textId="70F1BB47" w:rsidR="00BC27DB" w:rsidRDefault="00103B91">
      <w:pPr>
        <w:spacing w:after="60"/>
        <w:rPr>
          <w:b/>
        </w:rPr>
      </w:pPr>
      <w:r>
        <w:rPr>
          <w:b/>
        </w:rPr>
        <w:t>Посада:</w:t>
      </w:r>
      <w:r w:rsidR="0084669D">
        <w:rPr>
          <w:b/>
        </w:rPr>
        <w:t xml:space="preserve"> начальник Управління</w:t>
      </w:r>
      <w:r>
        <w:rPr>
          <w:b/>
        </w:rPr>
        <w:t xml:space="preserve">                                              </w:t>
      </w:r>
      <w:r w:rsidR="0084669D">
        <w:rPr>
          <w:b/>
        </w:rPr>
        <w:t xml:space="preserve">     </w:t>
      </w:r>
      <w:r>
        <w:rPr>
          <w:b/>
        </w:rPr>
        <w:t>Посада:</w:t>
      </w:r>
    </w:p>
    <w:p w14:paraId="00000317" w14:textId="77777777" w:rsidR="00BC27DB" w:rsidRDefault="00BC27DB">
      <w:pPr>
        <w:spacing w:after="60"/>
        <w:rPr>
          <w:b/>
          <w:sz w:val="16"/>
          <w:szCs w:val="16"/>
        </w:rPr>
      </w:pPr>
    </w:p>
    <w:p w14:paraId="00000318" w14:textId="6056AE73" w:rsidR="00BC27DB" w:rsidRDefault="0084669D">
      <w:pPr>
        <w:spacing w:after="60"/>
        <w:rPr>
          <w:b/>
        </w:rPr>
      </w:pPr>
      <w:r>
        <w:rPr>
          <w:b/>
        </w:rPr>
        <w:t>/_________________/ Андрій ЗАВГОРОДНІЙ</w:t>
      </w:r>
      <w:r w:rsidR="00103B91">
        <w:rPr>
          <w:b/>
        </w:rPr>
        <w:tab/>
      </w:r>
      <w:r>
        <w:rPr>
          <w:b/>
        </w:rPr>
        <w:t xml:space="preserve">           </w:t>
      </w:r>
      <w:r w:rsidR="00103B91">
        <w:rPr>
          <w:b/>
        </w:rPr>
        <w:t>/_________________/ (ПІБ)</w:t>
      </w:r>
    </w:p>
    <w:p w14:paraId="00000319" w14:textId="77777777" w:rsidR="00BC27DB" w:rsidRDefault="00103B91">
      <w:pPr>
        <w:spacing w:after="60"/>
        <w:ind w:firstLine="708"/>
        <w:rPr>
          <w:sz w:val="16"/>
          <w:szCs w:val="16"/>
        </w:rPr>
      </w:pPr>
      <w:r>
        <w:rPr>
          <w:sz w:val="16"/>
          <w:szCs w:val="16"/>
        </w:rPr>
        <w:t>(підпис)</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(підпис)</w:t>
      </w:r>
      <w:r>
        <w:rPr>
          <w:sz w:val="16"/>
          <w:szCs w:val="16"/>
        </w:rPr>
        <w:tab/>
      </w:r>
    </w:p>
    <w:p w14:paraId="0000031A" w14:textId="2EF48375" w:rsidR="00BC27DB" w:rsidRDefault="00103B91">
      <w:pPr>
        <w:spacing w:after="60"/>
      </w:pPr>
      <w:r>
        <w:t xml:space="preserve">         </w:t>
      </w:r>
      <w:r w:rsidR="0084669D">
        <w:t xml:space="preserve">   </w:t>
      </w:r>
      <w:r>
        <w:t xml:space="preserve"> М.П.</w:t>
      </w:r>
      <w:r>
        <w:tab/>
      </w:r>
      <w:r>
        <w:tab/>
      </w:r>
      <w:r>
        <w:tab/>
      </w:r>
      <w:r>
        <w:tab/>
      </w:r>
      <w:r>
        <w:tab/>
      </w:r>
      <w:r>
        <w:tab/>
        <w:t xml:space="preserve">                         М.П.</w:t>
      </w:r>
    </w:p>
    <w:p w14:paraId="0000031B" w14:textId="77777777" w:rsidR="00BC27DB" w:rsidRDefault="00BC27DB">
      <w:pPr>
        <w:spacing w:after="60"/>
        <w:ind w:left="6521"/>
        <w:jc w:val="center"/>
      </w:pPr>
    </w:p>
    <w:p w14:paraId="0000031C" w14:textId="77777777" w:rsidR="00BC27DB" w:rsidRDefault="00103B91">
      <w:pPr>
        <w:pageBreakBefore/>
        <w:spacing w:after="60"/>
        <w:ind w:left="5103"/>
        <w:jc w:val="center"/>
      </w:pPr>
      <w:r>
        <w:lastRenderedPageBreak/>
        <w:t>Додаток 1</w:t>
      </w:r>
      <w:r>
        <w:br/>
        <w:t>до Договору з технічного нагляду за виконанням будівельних робіт</w:t>
      </w:r>
    </w:p>
    <w:p w14:paraId="0000031D" w14:textId="77777777" w:rsidR="00BC27DB" w:rsidRDefault="00103B91">
      <w:pPr>
        <w:spacing w:after="60"/>
        <w:ind w:left="5103"/>
        <w:jc w:val="center"/>
      </w:pPr>
      <w:r>
        <w:t>від ______________ № ____</w:t>
      </w:r>
    </w:p>
    <w:p w14:paraId="0000031E" w14:textId="77777777" w:rsidR="00BC27DB" w:rsidRDefault="00BC27DB">
      <w:pPr>
        <w:spacing w:after="60"/>
        <w:jc w:val="center"/>
        <w:rPr>
          <w:rFonts w:ascii="Arial" w:eastAsia="Arial" w:hAnsi="Arial" w:cs="Arial"/>
          <w:b/>
          <w:sz w:val="10"/>
          <w:szCs w:val="10"/>
        </w:rPr>
      </w:pPr>
    </w:p>
    <w:p w14:paraId="0000031F" w14:textId="77777777" w:rsidR="00BC27DB" w:rsidRDefault="00103B91">
      <w:pPr>
        <w:jc w:val="center"/>
        <w:rPr>
          <w:b/>
        </w:rPr>
      </w:pPr>
      <w:r>
        <w:rPr>
          <w:b/>
        </w:rPr>
        <w:t>Технічне завдання (ТЗ)</w:t>
      </w:r>
    </w:p>
    <w:p w14:paraId="00000320" w14:textId="77777777" w:rsidR="00BC27DB" w:rsidRDefault="00BC27DB">
      <w:pPr>
        <w:jc w:val="both"/>
      </w:pPr>
    </w:p>
    <w:p w14:paraId="00000321" w14:textId="77777777" w:rsidR="00BC27DB" w:rsidRDefault="00103B91">
      <w:pPr>
        <w:numPr>
          <w:ilvl w:val="0"/>
          <w:numId w:val="14"/>
        </w:numPr>
        <w:ind w:left="0" w:firstLine="567"/>
        <w:jc w:val="both"/>
        <w:rPr>
          <w:b/>
        </w:rPr>
      </w:pPr>
      <w:r>
        <w:rPr>
          <w:b/>
        </w:rPr>
        <w:t>Загальна інформація</w:t>
      </w:r>
    </w:p>
    <w:p w14:paraId="00000322" w14:textId="77777777" w:rsidR="00BC27DB" w:rsidRDefault="00103B91">
      <w:pPr>
        <w:ind w:firstLine="450"/>
        <w:jc w:val="both"/>
      </w:pPr>
      <w:r>
        <w:t xml:space="preserve">9 грудня 2020 року Україна та Європейський інвестиційний банк (ЄІБ) уклали Фінансову угоду щодо фінансування Проєкту «Програма з відновлення України» обсягом 340 млн. євро, метою якої є здійснення заходів з ліквідації наслідків геополітичних подій на сході України, включаючи задоволення потреб внутрішньо переміщених осіб та підтримку, сприяння та прискорення відновлення інфраструктури в районах, підконтрольних українському уряду. </w:t>
      </w:r>
    </w:p>
    <w:p w14:paraId="00000323" w14:textId="77777777" w:rsidR="00BC27DB" w:rsidRDefault="00103B91">
      <w:pPr>
        <w:ind w:firstLine="450"/>
        <w:jc w:val="both"/>
      </w:pPr>
      <w:r>
        <w:t xml:space="preserve">Ці операції будуть зосереджені на відновленні та вдосконаленні критичної соціальної інфраструктури (зокрема реабілітації, будівництві та енергоефективності громадських будівель та споруд; реконструкції та відновленні об’єктів водопостачання, каналізаційної інфраструктури; реконструкції/ремонті місцевих та регіональних доріг, мостів та іншої відповідної інфраструктури). </w:t>
      </w:r>
    </w:p>
    <w:p w14:paraId="00000324" w14:textId="77777777" w:rsidR="00BC27DB" w:rsidRDefault="00103B91">
      <w:pPr>
        <w:ind w:firstLine="450"/>
        <w:jc w:val="both"/>
      </w:pPr>
      <w:r>
        <w:t>Зокрема, передбачається відновлення та вдосконалення об’єктів критичної соціальної інфраструктури у наступних секторах:</w:t>
      </w:r>
    </w:p>
    <w:tbl>
      <w:tblPr>
        <w:tblStyle w:val="afff1"/>
        <w:tblW w:w="9338"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979"/>
        <w:gridCol w:w="6359"/>
      </w:tblGrid>
      <w:tr w:rsidR="00BC27DB" w14:paraId="3196AF94" w14:textId="77777777">
        <w:tc>
          <w:tcPr>
            <w:tcW w:w="2979" w:type="dxa"/>
            <w:tcBorders>
              <w:top w:val="single" w:sz="6" w:space="0" w:color="000000"/>
              <w:left w:val="single" w:sz="6" w:space="0" w:color="000000"/>
              <w:bottom w:val="single" w:sz="6" w:space="0" w:color="000000"/>
              <w:right w:val="single" w:sz="6" w:space="0" w:color="000000"/>
            </w:tcBorders>
          </w:tcPr>
          <w:p w14:paraId="00000325" w14:textId="77777777" w:rsidR="00BC27DB" w:rsidRDefault="00103B91">
            <w:pPr>
              <w:spacing w:before="150" w:after="150"/>
              <w:jc w:val="center"/>
            </w:pPr>
            <w:r>
              <w:rPr>
                <w:b/>
              </w:rPr>
              <w:t>Сектор</w:t>
            </w:r>
          </w:p>
        </w:tc>
        <w:tc>
          <w:tcPr>
            <w:tcW w:w="6359" w:type="dxa"/>
            <w:tcBorders>
              <w:top w:val="single" w:sz="6" w:space="0" w:color="000000"/>
              <w:left w:val="single" w:sz="6" w:space="0" w:color="000000"/>
              <w:bottom w:val="single" w:sz="6" w:space="0" w:color="000000"/>
              <w:right w:val="single" w:sz="6" w:space="0" w:color="000000"/>
            </w:tcBorders>
          </w:tcPr>
          <w:p w14:paraId="00000326" w14:textId="77777777" w:rsidR="00BC27DB" w:rsidRDefault="00103B91">
            <w:pPr>
              <w:spacing w:before="150" w:after="150"/>
              <w:jc w:val="center"/>
            </w:pPr>
            <w:r>
              <w:rPr>
                <w:b/>
              </w:rPr>
              <w:t>Заходи</w:t>
            </w:r>
          </w:p>
        </w:tc>
      </w:tr>
      <w:tr w:rsidR="00BC27DB" w14:paraId="7CDA8060" w14:textId="77777777">
        <w:tc>
          <w:tcPr>
            <w:tcW w:w="2979" w:type="dxa"/>
            <w:tcBorders>
              <w:top w:val="single" w:sz="6" w:space="0" w:color="000000"/>
              <w:left w:val="single" w:sz="6" w:space="0" w:color="000000"/>
              <w:bottom w:val="single" w:sz="6" w:space="0" w:color="000000"/>
              <w:right w:val="single" w:sz="6" w:space="0" w:color="000000"/>
            </w:tcBorders>
          </w:tcPr>
          <w:p w14:paraId="00000327" w14:textId="77777777" w:rsidR="00BC27DB" w:rsidRDefault="00103B91">
            <w:pPr>
              <w:spacing w:before="150" w:after="150"/>
            </w:pPr>
            <w:r>
              <w:t>ЖКГ</w:t>
            </w:r>
          </w:p>
        </w:tc>
        <w:tc>
          <w:tcPr>
            <w:tcW w:w="6359" w:type="dxa"/>
            <w:tcBorders>
              <w:top w:val="single" w:sz="6" w:space="0" w:color="000000"/>
              <w:left w:val="single" w:sz="6" w:space="0" w:color="000000"/>
              <w:bottom w:val="single" w:sz="6" w:space="0" w:color="000000"/>
              <w:right w:val="single" w:sz="6" w:space="0" w:color="000000"/>
            </w:tcBorders>
          </w:tcPr>
          <w:p w14:paraId="00000328" w14:textId="77777777" w:rsidR="00BC27DB" w:rsidRDefault="00103B91">
            <w:pPr>
              <w:spacing w:before="150" w:after="150"/>
            </w:pPr>
            <w:r>
              <w:t>Відновлення, модернізація та будівництво житлової інфраструктури; відновлення або будівництво систем опалення; відновлення, вдосконалення заходів з енергоефективності.</w:t>
            </w:r>
          </w:p>
        </w:tc>
      </w:tr>
      <w:tr w:rsidR="00BC27DB" w14:paraId="657BEB3E" w14:textId="77777777">
        <w:tc>
          <w:tcPr>
            <w:tcW w:w="2979" w:type="dxa"/>
            <w:tcBorders>
              <w:top w:val="single" w:sz="6" w:space="0" w:color="000000"/>
              <w:left w:val="single" w:sz="6" w:space="0" w:color="000000"/>
              <w:bottom w:val="single" w:sz="6" w:space="0" w:color="000000"/>
              <w:right w:val="single" w:sz="6" w:space="0" w:color="000000"/>
            </w:tcBorders>
          </w:tcPr>
          <w:p w14:paraId="00000329" w14:textId="77777777" w:rsidR="00BC27DB" w:rsidRDefault="00103B91">
            <w:pPr>
              <w:spacing w:before="150" w:after="150"/>
            </w:pPr>
            <w:r>
              <w:t>Водопостачання та водовідведення</w:t>
            </w:r>
          </w:p>
        </w:tc>
        <w:tc>
          <w:tcPr>
            <w:tcW w:w="6359" w:type="dxa"/>
            <w:tcBorders>
              <w:top w:val="single" w:sz="6" w:space="0" w:color="000000"/>
              <w:left w:val="single" w:sz="6" w:space="0" w:color="000000"/>
              <w:bottom w:val="single" w:sz="6" w:space="0" w:color="000000"/>
              <w:right w:val="single" w:sz="6" w:space="0" w:color="000000"/>
            </w:tcBorders>
          </w:tcPr>
          <w:p w14:paraId="0000032A" w14:textId="77777777" w:rsidR="00BC27DB" w:rsidRDefault="00103B91">
            <w:pPr>
              <w:spacing w:before="150" w:after="150"/>
            </w:pPr>
            <w:r>
              <w:t>Відновлення, реконструкція та будівництво мереж водопостачання, раціоналізація використання водних ресурсів; ремонт та модернізація мереж водопостачання, насосних станцій та очисних споруд на регіональному та муніципальному рівнях.</w:t>
            </w:r>
          </w:p>
        </w:tc>
      </w:tr>
      <w:tr w:rsidR="00BC27DB" w14:paraId="5DFC99D7" w14:textId="77777777">
        <w:tc>
          <w:tcPr>
            <w:tcW w:w="2979" w:type="dxa"/>
            <w:tcBorders>
              <w:top w:val="single" w:sz="6" w:space="0" w:color="000000"/>
              <w:left w:val="single" w:sz="6" w:space="0" w:color="000000"/>
              <w:bottom w:val="single" w:sz="6" w:space="0" w:color="000000"/>
              <w:right w:val="single" w:sz="6" w:space="0" w:color="000000"/>
            </w:tcBorders>
          </w:tcPr>
          <w:p w14:paraId="0000032B" w14:textId="77777777" w:rsidR="00BC27DB" w:rsidRDefault="00103B91">
            <w:pPr>
              <w:spacing w:before="150" w:after="150"/>
            </w:pPr>
            <w:r>
              <w:t>Центральне теплопостачання</w:t>
            </w:r>
          </w:p>
        </w:tc>
        <w:tc>
          <w:tcPr>
            <w:tcW w:w="6359" w:type="dxa"/>
            <w:tcBorders>
              <w:top w:val="single" w:sz="6" w:space="0" w:color="000000"/>
              <w:left w:val="single" w:sz="6" w:space="0" w:color="000000"/>
              <w:bottom w:val="single" w:sz="6" w:space="0" w:color="000000"/>
              <w:right w:val="single" w:sz="6" w:space="0" w:color="000000"/>
            </w:tcBorders>
          </w:tcPr>
          <w:p w14:paraId="0000032C" w14:textId="77777777" w:rsidR="00BC27DB" w:rsidRDefault="00103B91">
            <w:pPr>
              <w:spacing w:before="150" w:after="150"/>
            </w:pPr>
            <w:r>
              <w:t>Відновлення та модернізація виробництва, передачі та розподілу тепла.</w:t>
            </w:r>
          </w:p>
        </w:tc>
      </w:tr>
      <w:tr w:rsidR="00BC27DB" w14:paraId="3EA6B1A9" w14:textId="77777777">
        <w:tc>
          <w:tcPr>
            <w:tcW w:w="2979" w:type="dxa"/>
            <w:tcBorders>
              <w:top w:val="single" w:sz="6" w:space="0" w:color="000000"/>
              <w:left w:val="single" w:sz="6" w:space="0" w:color="000000"/>
              <w:bottom w:val="single" w:sz="6" w:space="0" w:color="000000"/>
              <w:right w:val="single" w:sz="6" w:space="0" w:color="000000"/>
            </w:tcBorders>
          </w:tcPr>
          <w:p w14:paraId="0000032D" w14:textId="77777777" w:rsidR="00BC27DB" w:rsidRDefault="00103B91">
            <w:pPr>
              <w:spacing w:before="150" w:after="150"/>
            </w:pPr>
            <w:r>
              <w:t>Громадські будівлі</w:t>
            </w:r>
          </w:p>
        </w:tc>
        <w:tc>
          <w:tcPr>
            <w:tcW w:w="6359" w:type="dxa"/>
            <w:tcBorders>
              <w:top w:val="single" w:sz="6" w:space="0" w:color="000000"/>
              <w:left w:val="single" w:sz="6" w:space="0" w:color="000000"/>
              <w:bottom w:val="single" w:sz="6" w:space="0" w:color="000000"/>
              <w:right w:val="single" w:sz="6" w:space="0" w:color="000000"/>
            </w:tcBorders>
          </w:tcPr>
          <w:p w14:paraId="0000032E" w14:textId="77777777" w:rsidR="00BC27DB" w:rsidRDefault="00103B91">
            <w:pPr>
              <w:spacing w:before="150" w:after="150"/>
            </w:pPr>
            <w:r>
              <w:t>Відновлення, модернізація та будівництво громадських будівель (лікарень, шкіл, будинків культури, поштових служб, які надають фінансові послуги, будівель державних адміністративних органів).</w:t>
            </w:r>
            <w:r>
              <w:br/>
              <w:t>Відновлення та покращення енергоефективності в громадських будівлях.</w:t>
            </w:r>
          </w:p>
        </w:tc>
      </w:tr>
      <w:tr w:rsidR="00BC27DB" w14:paraId="1BFA7118" w14:textId="77777777">
        <w:tc>
          <w:tcPr>
            <w:tcW w:w="2979" w:type="dxa"/>
            <w:tcBorders>
              <w:top w:val="single" w:sz="6" w:space="0" w:color="000000"/>
              <w:left w:val="single" w:sz="6" w:space="0" w:color="000000"/>
              <w:bottom w:val="single" w:sz="6" w:space="0" w:color="000000"/>
              <w:right w:val="single" w:sz="6" w:space="0" w:color="000000"/>
            </w:tcBorders>
          </w:tcPr>
          <w:p w14:paraId="0000032F" w14:textId="77777777" w:rsidR="00BC27DB" w:rsidRDefault="00103B91">
            <w:pPr>
              <w:spacing w:before="150" w:after="150"/>
            </w:pPr>
            <w:r>
              <w:t>Транспорт</w:t>
            </w:r>
          </w:p>
        </w:tc>
        <w:tc>
          <w:tcPr>
            <w:tcW w:w="6359" w:type="dxa"/>
            <w:tcBorders>
              <w:top w:val="single" w:sz="6" w:space="0" w:color="000000"/>
              <w:left w:val="single" w:sz="6" w:space="0" w:color="000000"/>
              <w:bottom w:val="single" w:sz="6" w:space="0" w:color="000000"/>
              <w:right w:val="single" w:sz="6" w:space="0" w:color="000000"/>
            </w:tcBorders>
          </w:tcPr>
          <w:p w14:paraId="00000330" w14:textId="77777777" w:rsidR="00BC27DB" w:rsidRDefault="00103B91">
            <w:pPr>
              <w:spacing w:before="150" w:after="150"/>
            </w:pPr>
            <w:r>
              <w:t>Відновлення та реконструкція мостів та доріг місцевого та регіонального значення, а також іншої відповідної інфраструктури.</w:t>
            </w:r>
            <w:r>
              <w:br/>
              <w:t>Відновлення та реконструкція міської транспортної інфраструктури і пішохідних доріжок та заміна зруйнованих міських транспортних засобів.</w:t>
            </w:r>
          </w:p>
        </w:tc>
      </w:tr>
    </w:tbl>
    <w:p w14:paraId="00000331" w14:textId="77777777" w:rsidR="00BC27DB" w:rsidRDefault="00BC27DB">
      <w:pPr>
        <w:jc w:val="both"/>
      </w:pPr>
      <w:bookmarkStart w:id="61" w:name="bookmark=id.1egqt2p" w:colFirst="0" w:colLast="0"/>
      <w:bookmarkEnd w:id="61"/>
    </w:p>
    <w:p w14:paraId="00000332" w14:textId="77777777" w:rsidR="00BC27DB" w:rsidRDefault="00103B91">
      <w:pPr>
        <w:shd w:val="clear" w:color="auto" w:fill="FFFFFF"/>
        <w:ind w:firstLine="448"/>
        <w:jc w:val="both"/>
        <w:rPr>
          <w:color w:val="000000"/>
        </w:rPr>
      </w:pPr>
      <w:r>
        <w:rPr>
          <w:color w:val="000000"/>
        </w:rPr>
        <w:t xml:space="preserve">Проект охоплює три географічні райони: </w:t>
      </w:r>
      <w:bookmarkStart w:id="62" w:name="bookmark=id.3ygebqi" w:colFirst="0" w:colLast="0"/>
      <w:bookmarkEnd w:id="62"/>
      <w:r>
        <w:rPr>
          <w:color w:val="000000"/>
        </w:rPr>
        <w:t xml:space="preserve">(1) підконтрольні Уряду України райони Донецької та Луганської області, що постраждали від конфлікту; </w:t>
      </w:r>
      <w:bookmarkStart w:id="63" w:name="bookmark=id.2dlolyb" w:colFirst="0" w:colLast="0"/>
      <w:bookmarkEnd w:id="63"/>
      <w:r>
        <w:rPr>
          <w:color w:val="000000"/>
        </w:rPr>
        <w:t xml:space="preserve">(2) чотири сусідні області (Харківська, Дніпропетровська, Херсонська та Запорізька), соціальні служби та інша інфраструктура яких несе велике навантаження через наплив ВПО та інші порушення, пов'язані з конфліктом; </w:t>
      </w:r>
      <w:bookmarkStart w:id="64" w:name="bookmark=id.sqyw64" w:colFirst="0" w:colLast="0"/>
      <w:bookmarkEnd w:id="64"/>
      <w:r>
        <w:rPr>
          <w:color w:val="000000"/>
        </w:rPr>
        <w:t>(3) окремі місцеві ради в інших областях, що приймають значний приплив ВПО, з метою надання їм допомоги у подоланні посиленого навантаження на соціальну інфраструктуру та ЖКГ. Очікується, що в рамках програми буде забезпечене фінансування декількох Субпроектів, спрямованих на підтримку економічного розвитку та стійкості в регіоні Азовського моря (Донецька, Херсонська, Запорізька області), відповідно до заходів ЄС щодо регіону Азовського моря.</w:t>
      </w:r>
    </w:p>
    <w:p w14:paraId="00000333" w14:textId="77777777" w:rsidR="00BC27DB" w:rsidRDefault="00103B91">
      <w:pPr>
        <w:ind w:firstLine="567"/>
        <w:jc w:val="both"/>
      </w:pPr>
      <w:r>
        <w:t>Україна, діючи через Міністерство фінансів України, у співпраці із Міністерством розвитку громад, територій та інфраструктури України, що здійснює загальний нагляд та відповідає за реалізацію Проекту, надає кошти кредиту кінцевим бенефіціарам (центральним органам державної влади, їх місцевими державними адміністраціями, органами місцевого самоврядування, військово-цивільним адміністраціям).</w:t>
      </w:r>
    </w:p>
    <w:p w14:paraId="00000334" w14:textId="77777777" w:rsidR="00BC27DB" w:rsidRDefault="00103B91">
      <w:pPr>
        <w:ind w:firstLine="567"/>
        <w:jc w:val="both"/>
      </w:pPr>
      <w:r>
        <w:t>Кошти кредиту є субвенцією з Державного бюджету місцевим бюджетам для реалізації проєктів у рамках Програми з відновлення України, що фінансуються відповідно до Фінансової угоди та постанови Кабінету Міністрів України від 15 грудня 2021 року №1324 «Про затвердження Порядку та умов надання субвенції з державного бюджету місцевим бюджетам на реалізацію проєктів у рамках Програми з відновлення України».</w:t>
      </w:r>
    </w:p>
    <w:p w14:paraId="00000335" w14:textId="77777777" w:rsidR="00BC27DB" w:rsidRDefault="00103B91">
      <w:pPr>
        <w:ind w:firstLine="567"/>
        <w:jc w:val="both"/>
      </w:pPr>
      <w:r>
        <w:t>Переліки проектів, які фінансуються за рахунок субвенції, формуються та затверджуються Міністерством розвитку громад, територій та інфраструктури України в межах розподілу субвенції між місцевими бюджетами.</w:t>
      </w:r>
    </w:p>
    <w:p w14:paraId="00000336" w14:textId="77777777" w:rsidR="00BC27DB" w:rsidRDefault="00103B91">
      <w:pPr>
        <w:ind w:firstLine="567"/>
        <w:jc w:val="both"/>
      </w:pPr>
      <w:r>
        <w:t>З метою сприяння оптимальному використанню коштів Програми з відновлення України ЄІБ у співпраці з Міністерством розвитку громад, територій та інфраструктури України підписав Угоду про співробітництво щодо надання технічної допомоги з Програмою Розвитку ООН, за якою ПРООН допомагатиме здійснювати моніторинг за впровадженням Проекту.</w:t>
      </w:r>
    </w:p>
    <w:p w14:paraId="00000337" w14:textId="77777777" w:rsidR="00BC27DB" w:rsidRDefault="00BC27DB">
      <w:pPr>
        <w:ind w:firstLine="567"/>
        <w:jc w:val="both"/>
      </w:pPr>
    </w:p>
    <w:p w14:paraId="00000338" w14:textId="77777777" w:rsidR="00BC27DB" w:rsidRDefault="00103B91">
      <w:pPr>
        <w:numPr>
          <w:ilvl w:val="0"/>
          <w:numId w:val="14"/>
        </w:numPr>
        <w:ind w:left="0" w:firstLine="567"/>
        <w:jc w:val="both"/>
        <w:rPr>
          <w:b/>
        </w:rPr>
      </w:pPr>
      <w:r>
        <w:rPr>
          <w:b/>
        </w:rPr>
        <w:t>Мета ТЗ</w:t>
      </w:r>
    </w:p>
    <w:p w14:paraId="00000339" w14:textId="77777777" w:rsidR="00BC27DB" w:rsidRDefault="00103B91">
      <w:pPr>
        <w:ind w:firstLine="567"/>
        <w:jc w:val="both"/>
        <w:rPr>
          <w:color w:val="000000"/>
        </w:rPr>
      </w:pPr>
      <w:r>
        <w:rPr>
          <w:color w:val="000000"/>
        </w:rPr>
        <w:t>Головною метою даного ТЗ є:</w:t>
      </w:r>
    </w:p>
    <w:p w14:paraId="0000033A" w14:textId="77777777" w:rsidR="00BC27DB" w:rsidRDefault="00103B91">
      <w:pPr>
        <w:numPr>
          <w:ilvl w:val="0"/>
          <w:numId w:val="3"/>
        </w:numPr>
        <w:pBdr>
          <w:top w:val="nil"/>
          <w:left w:val="nil"/>
          <w:bottom w:val="nil"/>
          <w:right w:val="nil"/>
          <w:between w:val="nil"/>
        </w:pBdr>
        <w:ind w:left="0" w:firstLine="567"/>
        <w:jc w:val="both"/>
        <w:rPr>
          <w:color w:val="000000"/>
        </w:rPr>
      </w:pPr>
      <w:r>
        <w:rPr>
          <w:color w:val="000000"/>
        </w:rPr>
        <w:t>надання незалежної та об’єктивної оцінки технічної якості всіх будівельних робіт;</w:t>
      </w:r>
    </w:p>
    <w:p w14:paraId="0000033B" w14:textId="77777777" w:rsidR="00BC27DB" w:rsidRDefault="00103B91">
      <w:pPr>
        <w:numPr>
          <w:ilvl w:val="0"/>
          <w:numId w:val="3"/>
        </w:numPr>
        <w:pBdr>
          <w:top w:val="nil"/>
          <w:left w:val="nil"/>
          <w:bottom w:val="nil"/>
          <w:right w:val="nil"/>
          <w:between w:val="nil"/>
        </w:pBdr>
        <w:ind w:left="0" w:firstLine="567"/>
        <w:jc w:val="both"/>
        <w:rPr>
          <w:color w:val="000000"/>
        </w:rPr>
      </w:pPr>
      <w:r>
        <w:rPr>
          <w:color w:val="000000"/>
        </w:rPr>
        <w:t>здійснення технічного нагляду та контролю за дотриманням підрядником проектних рішень та вимог державних стандартів і правил;</w:t>
      </w:r>
    </w:p>
    <w:p w14:paraId="0000033C" w14:textId="77777777" w:rsidR="00BC27DB" w:rsidRDefault="00103B91">
      <w:pPr>
        <w:numPr>
          <w:ilvl w:val="0"/>
          <w:numId w:val="3"/>
        </w:numPr>
        <w:pBdr>
          <w:top w:val="nil"/>
          <w:left w:val="nil"/>
          <w:bottom w:val="nil"/>
          <w:right w:val="nil"/>
          <w:between w:val="nil"/>
        </w:pBdr>
        <w:ind w:left="0" w:firstLine="567"/>
        <w:jc w:val="both"/>
        <w:rPr>
          <w:color w:val="000000"/>
        </w:rPr>
      </w:pPr>
      <w:r>
        <w:rPr>
          <w:color w:val="000000"/>
        </w:rPr>
        <w:t>здійснення контролю за якістю та обсягами робіт, виконаних протягом усього періоду будівництва, як це визначено чинним законодавством України.</w:t>
      </w:r>
    </w:p>
    <w:p w14:paraId="0000033D" w14:textId="77777777" w:rsidR="00BC27DB" w:rsidRDefault="00BC27DB">
      <w:pPr>
        <w:pBdr>
          <w:top w:val="nil"/>
          <w:left w:val="nil"/>
          <w:bottom w:val="nil"/>
          <w:right w:val="nil"/>
          <w:between w:val="nil"/>
        </w:pBdr>
        <w:ind w:firstLine="567"/>
        <w:jc w:val="both"/>
        <w:rPr>
          <w:color w:val="000000"/>
        </w:rPr>
      </w:pPr>
    </w:p>
    <w:p w14:paraId="0000033E" w14:textId="77777777" w:rsidR="00BC27DB" w:rsidRDefault="00103B91">
      <w:pPr>
        <w:numPr>
          <w:ilvl w:val="0"/>
          <w:numId w:val="14"/>
        </w:numPr>
        <w:ind w:left="0" w:firstLine="567"/>
        <w:jc w:val="both"/>
        <w:rPr>
          <w:b/>
        </w:rPr>
      </w:pPr>
      <w:r>
        <w:rPr>
          <w:b/>
        </w:rPr>
        <w:t>Обсяг Робіт</w:t>
      </w:r>
    </w:p>
    <w:p w14:paraId="0000033F" w14:textId="77777777" w:rsidR="00BC27DB" w:rsidRDefault="00103B91">
      <w:pPr>
        <w:ind w:firstLine="567"/>
        <w:jc w:val="both"/>
      </w:pPr>
      <w:r>
        <w:t xml:space="preserve">Технічний нагляд за будівельними роботами здійснюється відповідно до чинного законодавства, визначеного ст. 3 та ст. 11 ЗУ «Про архітектурну діяльність» № 687-XIV від 20 травня 1999 року. </w:t>
      </w:r>
    </w:p>
    <w:p w14:paraId="00000340" w14:textId="77777777" w:rsidR="00BC27DB" w:rsidRDefault="00103B91">
      <w:pPr>
        <w:ind w:firstLine="567"/>
        <w:jc w:val="both"/>
      </w:pPr>
      <w:r>
        <w:t xml:space="preserve">Порядок проведення технічного нагляду визначено Кабінетом Міністрів України у Постанові від 11 липня 2007 р. N 903 </w:t>
      </w:r>
      <w:bookmarkStart w:id="65" w:name="bookmark=id.3cqmetx" w:colFirst="0" w:colLast="0"/>
      <w:bookmarkEnd w:id="65"/>
      <w:r>
        <w:t>«Про авторський та технічний нагляд під час будівництва об'єкта архітектури».</w:t>
      </w:r>
    </w:p>
    <w:p w14:paraId="00000341" w14:textId="77777777" w:rsidR="00BC27DB" w:rsidRDefault="00103B91">
      <w:pPr>
        <w:ind w:firstLine="567"/>
        <w:jc w:val="both"/>
      </w:pPr>
      <w:r>
        <w:t>Відібраний учасник процедури закупівель буде надавати Роботи з технічного нагляду за виконанням будівельних робіт відповідно до предмету та обсягу договорів підряду (за субпроектами), як це визначено нижче:</w:t>
      </w:r>
    </w:p>
    <w:p w14:paraId="00000342" w14:textId="77777777" w:rsidR="00BC27DB" w:rsidRDefault="00BC27DB">
      <w:pPr>
        <w:jc w:val="both"/>
      </w:pPr>
    </w:p>
    <w:tbl>
      <w:tblPr>
        <w:tblStyle w:val="afff2"/>
        <w:tblW w:w="9243" w:type="dxa"/>
        <w:tblInd w:w="108" w:type="dxa"/>
        <w:tblLayout w:type="fixed"/>
        <w:tblLook w:val="0400" w:firstRow="0" w:lastRow="0" w:firstColumn="0" w:lastColumn="0" w:noHBand="0" w:noVBand="1"/>
      </w:tblPr>
      <w:tblGrid>
        <w:gridCol w:w="810"/>
        <w:gridCol w:w="8433"/>
      </w:tblGrid>
      <w:tr w:rsidR="00BC27DB" w14:paraId="71D1713E" w14:textId="77777777">
        <w:trPr>
          <w:trHeight w:val="430"/>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43" w14:textId="77777777" w:rsidR="00BC27DB" w:rsidRDefault="00103B91">
            <w:pPr>
              <w:jc w:val="both"/>
              <w:rPr>
                <w:b/>
              </w:rPr>
            </w:pPr>
            <w:r>
              <w:rPr>
                <w:b/>
              </w:rPr>
              <w:t>№</w:t>
            </w:r>
          </w:p>
        </w:tc>
        <w:tc>
          <w:tcPr>
            <w:tcW w:w="8433" w:type="dxa"/>
            <w:tcBorders>
              <w:top w:val="single" w:sz="4" w:space="0" w:color="000000"/>
              <w:left w:val="nil"/>
              <w:bottom w:val="single" w:sz="4" w:space="0" w:color="000000"/>
              <w:right w:val="single" w:sz="8" w:space="0" w:color="000000"/>
            </w:tcBorders>
            <w:shd w:val="clear" w:color="auto" w:fill="auto"/>
            <w:vAlign w:val="center"/>
          </w:tcPr>
          <w:p w14:paraId="00000344" w14:textId="77777777" w:rsidR="00BC27DB" w:rsidRDefault="00103B91">
            <w:pPr>
              <w:jc w:val="both"/>
              <w:rPr>
                <w:b/>
              </w:rPr>
            </w:pPr>
            <w:r>
              <w:rPr>
                <w:b/>
              </w:rPr>
              <w:t>Індивідуальний код (ІК) субпроекту , назва та адреса об’єкту будівництва</w:t>
            </w:r>
          </w:p>
        </w:tc>
      </w:tr>
      <w:tr w:rsidR="00BC27DB" w14:paraId="0AF25B53" w14:textId="77777777">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45" w14:textId="77777777" w:rsidR="00BC27DB" w:rsidRDefault="00103B91">
            <w:pPr>
              <w:jc w:val="both"/>
            </w:pPr>
            <w:r>
              <w:t>1.</w:t>
            </w:r>
          </w:p>
        </w:tc>
        <w:tc>
          <w:tcPr>
            <w:tcW w:w="8433" w:type="dxa"/>
            <w:tcBorders>
              <w:top w:val="single" w:sz="4" w:space="0" w:color="000000"/>
              <w:left w:val="nil"/>
              <w:bottom w:val="single" w:sz="4" w:space="0" w:color="000000"/>
              <w:right w:val="single" w:sz="8" w:space="0" w:color="000000"/>
            </w:tcBorders>
            <w:shd w:val="clear" w:color="auto" w:fill="auto"/>
            <w:vAlign w:val="center"/>
          </w:tcPr>
          <w:p w14:paraId="00000346" w14:textId="77777777" w:rsidR="00BC27DB" w:rsidRDefault="00103B91">
            <w:pPr>
              <w:jc w:val="both"/>
            </w:pPr>
            <w:r>
              <w:rPr>
                <w:i/>
              </w:rPr>
              <w:t>[ІК субпроекту]</w:t>
            </w:r>
          </w:p>
        </w:tc>
      </w:tr>
      <w:tr w:rsidR="00BC27DB" w14:paraId="0EA6461D" w14:textId="77777777">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47" w14:textId="77777777" w:rsidR="00BC27DB" w:rsidRDefault="00103B91">
            <w:pPr>
              <w:jc w:val="both"/>
            </w:pPr>
            <w:r>
              <w:t>2.</w:t>
            </w:r>
          </w:p>
        </w:tc>
        <w:tc>
          <w:tcPr>
            <w:tcW w:w="8433" w:type="dxa"/>
            <w:tcBorders>
              <w:top w:val="single" w:sz="4" w:space="0" w:color="000000"/>
              <w:left w:val="nil"/>
              <w:bottom w:val="single" w:sz="4" w:space="0" w:color="000000"/>
              <w:right w:val="single" w:sz="8" w:space="0" w:color="000000"/>
            </w:tcBorders>
            <w:shd w:val="clear" w:color="auto" w:fill="auto"/>
            <w:vAlign w:val="center"/>
          </w:tcPr>
          <w:p w14:paraId="00000348" w14:textId="77777777" w:rsidR="00BC27DB" w:rsidRDefault="00103B91">
            <w:pPr>
              <w:jc w:val="both"/>
            </w:pPr>
            <w:r>
              <w:rPr>
                <w:i/>
              </w:rPr>
              <w:t>[ІК субпроекту]</w:t>
            </w:r>
          </w:p>
        </w:tc>
      </w:tr>
      <w:tr w:rsidR="00BC27DB" w14:paraId="1BDC7A8A" w14:textId="77777777">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49" w14:textId="77777777" w:rsidR="00BC27DB" w:rsidRDefault="00103B91">
            <w:pPr>
              <w:jc w:val="both"/>
            </w:pPr>
            <w:r>
              <w:lastRenderedPageBreak/>
              <w:t>3.</w:t>
            </w:r>
          </w:p>
        </w:tc>
        <w:tc>
          <w:tcPr>
            <w:tcW w:w="8433" w:type="dxa"/>
            <w:tcBorders>
              <w:top w:val="single" w:sz="4" w:space="0" w:color="000000"/>
              <w:left w:val="nil"/>
              <w:bottom w:val="single" w:sz="4" w:space="0" w:color="000000"/>
              <w:right w:val="single" w:sz="8" w:space="0" w:color="000000"/>
            </w:tcBorders>
            <w:shd w:val="clear" w:color="auto" w:fill="auto"/>
            <w:vAlign w:val="center"/>
          </w:tcPr>
          <w:p w14:paraId="0000034A" w14:textId="77777777" w:rsidR="00BC27DB" w:rsidRDefault="00103B91">
            <w:pPr>
              <w:jc w:val="both"/>
            </w:pPr>
            <w:r>
              <w:rPr>
                <w:i/>
              </w:rPr>
              <w:t>[ІК субпроекту]</w:t>
            </w:r>
          </w:p>
        </w:tc>
      </w:tr>
      <w:tr w:rsidR="00BC27DB" w14:paraId="7455B5DB" w14:textId="77777777">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4B" w14:textId="77777777" w:rsidR="00BC27DB" w:rsidRDefault="00103B91">
            <w:pPr>
              <w:jc w:val="both"/>
            </w:pPr>
            <w:r>
              <w:t>…</w:t>
            </w:r>
          </w:p>
        </w:tc>
        <w:tc>
          <w:tcPr>
            <w:tcW w:w="8433" w:type="dxa"/>
            <w:tcBorders>
              <w:top w:val="single" w:sz="4" w:space="0" w:color="000000"/>
              <w:left w:val="nil"/>
              <w:bottom w:val="single" w:sz="4" w:space="0" w:color="000000"/>
              <w:right w:val="single" w:sz="8" w:space="0" w:color="000000"/>
            </w:tcBorders>
            <w:shd w:val="clear" w:color="auto" w:fill="auto"/>
            <w:vAlign w:val="center"/>
          </w:tcPr>
          <w:p w14:paraId="0000034C" w14:textId="77777777" w:rsidR="00BC27DB" w:rsidRDefault="00103B91">
            <w:pPr>
              <w:jc w:val="both"/>
            </w:pPr>
            <w:r>
              <w:t>…</w:t>
            </w:r>
          </w:p>
        </w:tc>
      </w:tr>
    </w:tbl>
    <w:p w14:paraId="0000034D" w14:textId="77777777" w:rsidR="00BC27DB" w:rsidRDefault="00BC27DB">
      <w:pPr>
        <w:ind w:firstLine="567"/>
        <w:jc w:val="both"/>
      </w:pPr>
    </w:p>
    <w:p w14:paraId="0000034E" w14:textId="77777777" w:rsidR="00BC27DB" w:rsidRDefault="00103B91">
      <w:pPr>
        <w:ind w:firstLine="709"/>
        <w:jc w:val="both"/>
      </w:pPr>
      <w:r>
        <w:t>Учасник повинен подати пропозицію для усіх субпроектів в рамках вищевизначеного предмету закупівель. Неповні пропозиції для будь-якого з вищевказаних субпроектів будуть відхилені.</w:t>
      </w:r>
    </w:p>
    <w:p w14:paraId="0000034F" w14:textId="77777777" w:rsidR="00BC27DB" w:rsidRDefault="00103B91">
      <w:pPr>
        <w:ind w:firstLine="709"/>
        <w:jc w:val="both"/>
      </w:pPr>
      <w:r>
        <w:t>При здійсненні технічного нагляду забезпечується виконання заходів з контролю за відповідністю обсягів і якості виконаних будівельно-монтажних робіт, конструкцій, виробів, матеріалів та обладнання проектним рішенням, вимогам державних стандартів, будівельних норм і правил, технічних умов, надання консультативної підтримки при реалізації проекту в обсягах.</w:t>
      </w:r>
    </w:p>
    <w:p w14:paraId="00000350" w14:textId="77777777" w:rsidR="00BC27DB" w:rsidRDefault="00103B91">
      <w:pPr>
        <w:ind w:firstLine="709"/>
        <w:jc w:val="both"/>
      </w:pPr>
      <w:r>
        <w:t>Зокрема, обсяг Робіт з технічного нагляду за умовами даного ТЗ повинен містити, але не обмежуватися, наступне:</w:t>
      </w:r>
    </w:p>
    <w:p w14:paraId="00000351"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проведення перевірки наявності документів, які підтверджують якісні та кількісні характеристики конструкцій, виробів, матеріалів та обладнання, що використовуються під час будівництва об’єкта, включаючи, серед іншого, технічні паспорти, сертифікати, документи, що відображають результати лабораторних випробувань тощо;</w:t>
      </w:r>
    </w:p>
    <w:p w14:paraId="00000352"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проведення перевірки відповідності виконаних будівельних робіт, конструкцій, виробів, матеріалів та обладнання проектним рішенням, вимогам державних стандартів, будівельних норм і правил, технічних умов;</w:t>
      </w:r>
    </w:p>
    <w:p w14:paraId="00000353"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проведення перевірки відповідності обсягів та якості виконаних будівельних робіт, накладних на будівельні матеріали і обладнання, що надаються підрядником до оплати, проектній документації;</w:t>
      </w:r>
    </w:p>
    <w:p w14:paraId="00000354"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проведення перевірки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 (контролю), усунення ним дефектів та недоробок, виявлених під час прийомки окремих видів (етапів) робіт, конструктивних елементів тощо;</w:t>
      </w:r>
    </w:p>
    <w:p w14:paraId="00000355"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ведення обліку обсягів прийнятих і оплачених будівельних робіт, а також робіт, виконаних з недоліками, та витрат, пов'язаних з усуненням підрядником дефектів та переробок;</w:t>
      </w:r>
    </w:p>
    <w:p w14:paraId="00000356"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проведення разом з підрядником огляду результатів виконаних робіт, у тому числі прихованих і конструктивних елементів, забезпечення виконання вимог по забороні наступних робіт до оформлення акту огляду прихованих робіт;</w:t>
      </w:r>
    </w:p>
    <w:p w14:paraId="00000357"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повідомлення підряднику про невідповідність виробів, матеріалів та обладнання вимогам нормативних документів;</w:t>
      </w:r>
    </w:p>
    <w:p w14:paraId="00000358"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оформлення актів робіт, виконаних з недоліками;</w:t>
      </w:r>
    </w:p>
    <w:p w14:paraId="00000359"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участі у проведенні:</w:t>
      </w:r>
    </w:p>
    <w:p w14:paraId="0000035A" w14:textId="77777777" w:rsidR="00BC27DB" w:rsidRDefault="00103B91">
      <w:pPr>
        <w:numPr>
          <w:ilvl w:val="0"/>
          <w:numId w:val="3"/>
        </w:numPr>
        <w:pBdr>
          <w:top w:val="nil"/>
          <w:left w:val="nil"/>
          <w:bottom w:val="nil"/>
          <w:right w:val="nil"/>
          <w:between w:val="nil"/>
        </w:pBdr>
        <w:ind w:left="0" w:firstLine="709"/>
        <w:jc w:val="both"/>
        <w:rPr>
          <w:color w:val="000000"/>
        </w:rPr>
      </w:pPr>
      <w:r>
        <w:rPr>
          <w:color w:val="000000"/>
        </w:rPr>
        <w:t>перевірки робочою комісією якості окремих конструкцій і вузлів, будівельних робіт усіх видів, відповідності змонтованого спецобладнання, устаткування і механізмів технічним умовам;</w:t>
      </w:r>
    </w:p>
    <w:p w14:paraId="0000035B" w14:textId="77777777" w:rsidR="00BC27DB" w:rsidRDefault="00103B91">
      <w:pPr>
        <w:numPr>
          <w:ilvl w:val="0"/>
          <w:numId w:val="3"/>
        </w:numPr>
        <w:pBdr>
          <w:top w:val="nil"/>
          <w:left w:val="nil"/>
          <w:bottom w:val="nil"/>
          <w:right w:val="nil"/>
          <w:between w:val="nil"/>
        </w:pBdr>
        <w:ind w:left="0" w:firstLine="709"/>
        <w:jc w:val="both"/>
        <w:rPr>
          <w:color w:val="000000"/>
        </w:rPr>
      </w:pPr>
      <w:r>
        <w:rPr>
          <w:color w:val="000000"/>
        </w:rPr>
        <w:t>перевірок органів державного нагляду (контролю) та архітектурно-будівельного контролю;</w:t>
      </w:r>
    </w:p>
    <w:p w14:paraId="0000035C" w14:textId="77777777" w:rsidR="00BC27DB" w:rsidRDefault="00103B91">
      <w:pPr>
        <w:numPr>
          <w:ilvl w:val="0"/>
          <w:numId w:val="3"/>
        </w:numPr>
        <w:pBdr>
          <w:top w:val="nil"/>
          <w:left w:val="nil"/>
          <w:bottom w:val="nil"/>
          <w:right w:val="nil"/>
          <w:between w:val="nil"/>
        </w:pBdr>
        <w:ind w:left="0" w:firstLine="709"/>
        <w:jc w:val="both"/>
        <w:rPr>
          <w:color w:val="000000"/>
        </w:rPr>
      </w:pPr>
      <w:r>
        <w:rPr>
          <w:color w:val="000000"/>
        </w:rPr>
        <w:t>контрольних обмірів, що проводяться, представлення для цього необхідних документів, а також самостійне проведення контрольних обмірів виконаних робіт;</w:t>
      </w:r>
    </w:p>
    <w:p w14:paraId="0000035D"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 xml:space="preserve">участі спільно з Замовником, підрядником та проектною організацією у: </w:t>
      </w:r>
    </w:p>
    <w:p w14:paraId="0000035E" w14:textId="77777777" w:rsidR="00BC27DB" w:rsidRDefault="00103B91">
      <w:pPr>
        <w:numPr>
          <w:ilvl w:val="0"/>
          <w:numId w:val="3"/>
        </w:numPr>
        <w:pBdr>
          <w:top w:val="nil"/>
          <w:left w:val="nil"/>
          <w:bottom w:val="nil"/>
          <w:right w:val="nil"/>
          <w:between w:val="nil"/>
        </w:pBdr>
        <w:ind w:left="0" w:firstLine="709"/>
        <w:jc w:val="both"/>
        <w:rPr>
          <w:color w:val="000000"/>
        </w:rPr>
      </w:pPr>
      <w:r>
        <w:rPr>
          <w:color w:val="000000"/>
        </w:rPr>
        <w:t>виробленні (перегляді) технічних рішень, організації встановленим порядком коригування та, за необхідності, перезатвердження проектної документації, не допускаючи при цьому необґрунтованого підвищення вартості будівельних робіт;</w:t>
      </w:r>
    </w:p>
    <w:p w14:paraId="0000035F" w14:textId="77777777" w:rsidR="00BC27DB" w:rsidRDefault="00103B91">
      <w:pPr>
        <w:numPr>
          <w:ilvl w:val="0"/>
          <w:numId w:val="3"/>
        </w:numPr>
        <w:pBdr>
          <w:top w:val="nil"/>
          <w:left w:val="nil"/>
          <w:bottom w:val="nil"/>
          <w:right w:val="nil"/>
          <w:between w:val="nil"/>
        </w:pBdr>
        <w:ind w:left="0" w:firstLine="709"/>
        <w:jc w:val="both"/>
        <w:rPr>
          <w:color w:val="000000"/>
        </w:rPr>
      </w:pPr>
      <w:r>
        <w:rPr>
          <w:color w:val="000000"/>
        </w:rPr>
        <w:t>розгляді пропозицій підрядників та/або Замовника по підвищенню якості, зниженню вартості і скороченню термінів виконуваних робіт;</w:t>
      </w:r>
    </w:p>
    <w:p w14:paraId="00000360" w14:textId="77777777" w:rsidR="00BC27DB" w:rsidRDefault="00103B91">
      <w:pPr>
        <w:numPr>
          <w:ilvl w:val="0"/>
          <w:numId w:val="3"/>
        </w:numPr>
        <w:pBdr>
          <w:top w:val="nil"/>
          <w:left w:val="nil"/>
          <w:bottom w:val="nil"/>
          <w:right w:val="nil"/>
          <w:between w:val="nil"/>
        </w:pBdr>
        <w:ind w:left="0" w:firstLine="709"/>
        <w:jc w:val="both"/>
        <w:rPr>
          <w:color w:val="000000"/>
        </w:rPr>
      </w:pPr>
      <w:r>
        <w:rPr>
          <w:color w:val="000000"/>
        </w:rPr>
        <w:lastRenderedPageBreak/>
        <w:t>формуванні пакета документів, а також вчиненні всіх інших дій, необхідних для отримання Замовником погоджень та документів, що дають право на виконання будівельних робіт і підтверджують прийняття в експлуатацію закінченого будівництвом об’єкта;</w:t>
      </w:r>
    </w:p>
    <w:p w14:paraId="00000361" w14:textId="77777777" w:rsidR="00BC27DB" w:rsidRDefault="00103B91">
      <w:pPr>
        <w:numPr>
          <w:ilvl w:val="0"/>
          <w:numId w:val="3"/>
        </w:numPr>
        <w:pBdr>
          <w:top w:val="nil"/>
          <w:left w:val="nil"/>
          <w:bottom w:val="nil"/>
          <w:right w:val="nil"/>
          <w:between w:val="nil"/>
        </w:pBdr>
        <w:ind w:left="0" w:firstLine="709"/>
        <w:jc w:val="both"/>
        <w:rPr>
          <w:color w:val="000000"/>
        </w:rPr>
      </w:pPr>
      <w:r>
        <w:rPr>
          <w:color w:val="000000"/>
        </w:rPr>
        <w:t>виробничих нарадах з питань будівництва об’єкта;</w:t>
      </w:r>
    </w:p>
    <w:p w14:paraId="00000362"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участь у веденні на об'єкті первинної виконавчої технічної документації, внесенні до неї змін у зв'язку з виявленням недоліків (дефектів) при виконанні робіт, відображення результатів технічного нагляду та інформації про виявлені порушення у ході виконання робіт  в загальному журналі робіт;</w:t>
      </w:r>
    </w:p>
    <w:p w14:paraId="00000363"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щомісячне інформування Замовника та Міністерства розвитку громад, територій та інфраструктури України за формою, визначеною у додатку до договору, про результати його виконання.</w:t>
      </w:r>
    </w:p>
    <w:p w14:paraId="00000364"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вжиття в межах повноважень, визначених законодавством України, заходів щодо усунення недоліків при будівництві об’єкта.</w:t>
      </w:r>
    </w:p>
    <w:p w14:paraId="00000365" w14:textId="77777777" w:rsidR="00BC27DB" w:rsidRDefault="00BC27DB">
      <w:pPr>
        <w:ind w:firstLine="709"/>
        <w:jc w:val="both"/>
      </w:pPr>
    </w:p>
    <w:p w14:paraId="00000366" w14:textId="77777777" w:rsidR="00BC27DB" w:rsidRDefault="00103B91">
      <w:pPr>
        <w:keepNext/>
        <w:numPr>
          <w:ilvl w:val="0"/>
          <w:numId w:val="14"/>
        </w:numPr>
        <w:ind w:left="0" w:firstLine="709"/>
        <w:jc w:val="both"/>
        <w:rPr>
          <w:b/>
        </w:rPr>
      </w:pPr>
      <w:r>
        <w:rPr>
          <w:b/>
        </w:rPr>
        <w:t>Звітність та очікувані результати</w:t>
      </w:r>
    </w:p>
    <w:p w14:paraId="00000367" w14:textId="77777777" w:rsidR="00BC27DB" w:rsidRDefault="00103B91">
      <w:pPr>
        <w:ind w:firstLine="709"/>
        <w:jc w:val="both"/>
      </w:pPr>
      <w:r>
        <w:t xml:space="preserve">Інженер з технічного нагляду звітуватиме безпосередньо представникові Кінцевого бенефіціара та здійснюватиме координацію </w:t>
      </w:r>
      <w:r>
        <w:rPr>
          <w:color w:val="222222"/>
        </w:rPr>
        <w:t>технічних питань з представниками Програми технічної допомоги ПРООН</w:t>
      </w:r>
      <w:r>
        <w:t>.</w:t>
      </w:r>
    </w:p>
    <w:p w14:paraId="00000368" w14:textId="77777777" w:rsidR="00BC27DB" w:rsidRDefault="00103B91">
      <w:pPr>
        <w:ind w:firstLine="709"/>
        <w:jc w:val="both"/>
      </w:pPr>
      <w:r>
        <w:t>Інженер з технічного нагляду повинен надавати Кінцевому бенефіціару щомісячні звіти та всю належну документацію у кількості та формі, як це визначено Додатком 2 до договору.</w:t>
      </w:r>
    </w:p>
    <w:p w14:paraId="00000369" w14:textId="77777777" w:rsidR="00BC27DB" w:rsidRDefault="00BC27DB">
      <w:pPr>
        <w:ind w:firstLine="709"/>
        <w:jc w:val="both"/>
        <w:rPr>
          <w:b/>
        </w:rPr>
      </w:pPr>
    </w:p>
    <w:p w14:paraId="0000036A" w14:textId="77777777" w:rsidR="00BC27DB" w:rsidRDefault="00103B91">
      <w:pPr>
        <w:numPr>
          <w:ilvl w:val="0"/>
          <w:numId w:val="14"/>
        </w:numPr>
        <w:ind w:left="0" w:firstLine="709"/>
        <w:jc w:val="both"/>
        <w:rPr>
          <w:b/>
        </w:rPr>
      </w:pPr>
      <w:r>
        <w:rPr>
          <w:b/>
        </w:rPr>
        <w:t>Тривалість Робіт з технічного нагляду</w:t>
      </w:r>
    </w:p>
    <w:p w14:paraId="0000036B" w14:textId="77777777" w:rsidR="00BC27DB" w:rsidRDefault="00103B91">
      <w:pPr>
        <w:ind w:firstLine="709"/>
        <w:jc w:val="both"/>
      </w:pPr>
      <w:r>
        <w:t>Тривалість Робіт з Технічного нагляду залежить від тривалості будівельних робіт на конкретному будівельному майданчику. Підрядник повинен приступити до своїх обов'язків відразу ж після підписання договору і до моменту введення об'єкту в експлуатацію.</w:t>
      </w:r>
    </w:p>
    <w:p w14:paraId="0000036C" w14:textId="77777777" w:rsidR="00BC27DB" w:rsidRDefault="00BC27DB">
      <w:pPr>
        <w:tabs>
          <w:tab w:val="left" w:pos="2538"/>
        </w:tabs>
        <w:ind w:firstLine="567"/>
        <w:jc w:val="both"/>
      </w:pPr>
    </w:p>
    <w:tbl>
      <w:tblPr>
        <w:tblStyle w:val="afff3"/>
        <w:tblW w:w="9828" w:type="dxa"/>
        <w:tblInd w:w="198" w:type="dxa"/>
        <w:tblLayout w:type="fixed"/>
        <w:tblLook w:val="0400" w:firstRow="0" w:lastRow="0" w:firstColumn="0" w:lastColumn="0" w:noHBand="0" w:noVBand="1"/>
      </w:tblPr>
      <w:tblGrid>
        <w:gridCol w:w="720"/>
        <w:gridCol w:w="7128"/>
        <w:gridCol w:w="1980"/>
      </w:tblGrid>
      <w:tr w:rsidR="00BC27DB" w14:paraId="172E7577" w14:textId="77777777">
        <w:trPr>
          <w:trHeight w:val="430"/>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D" w14:textId="77777777" w:rsidR="00BC27DB" w:rsidRDefault="00103B91">
            <w:pPr>
              <w:jc w:val="both"/>
              <w:rPr>
                <w:b/>
              </w:rPr>
            </w:pPr>
            <w:r>
              <w:rPr>
                <w:b/>
              </w:rPr>
              <w:t>№</w:t>
            </w:r>
          </w:p>
        </w:tc>
        <w:tc>
          <w:tcPr>
            <w:tcW w:w="7128" w:type="dxa"/>
            <w:tcBorders>
              <w:top w:val="single" w:sz="4" w:space="0" w:color="000000"/>
              <w:left w:val="nil"/>
              <w:bottom w:val="single" w:sz="4" w:space="0" w:color="000000"/>
              <w:right w:val="single" w:sz="8" w:space="0" w:color="000000"/>
            </w:tcBorders>
            <w:shd w:val="clear" w:color="auto" w:fill="auto"/>
            <w:vAlign w:val="center"/>
          </w:tcPr>
          <w:p w14:paraId="0000036E" w14:textId="77777777" w:rsidR="00BC27DB" w:rsidRDefault="00103B91">
            <w:pPr>
              <w:jc w:val="both"/>
              <w:rPr>
                <w:b/>
              </w:rPr>
            </w:pPr>
            <w:r>
              <w:rPr>
                <w:b/>
              </w:rPr>
              <w:t>Індивідуальний код (ІК) субпроекту , назва та адреса об’єкту будівництва</w:t>
            </w:r>
          </w:p>
        </w:tc>
        <w:tc>
          <w:tcPr>
            <w:tcW w:w="1980" w:type="dxa"/>
            <w:tcBorders>
              <w:top w:val="single" w:sz="4" w:space="0" w:color="000000"/>
              <w:left w:val="nil"/>
              <w:bottom w:val="single" w:sz="4" w:space="0" w:color="000000"/>
              <w:right w:val="single" w:sz="8" w:space="0" w:color="000000"/>
            </w:tcBorders>
          </w:tcPr>
          <w:p w14:paraId="0000036F" w14:textId="77777777" w:rsidR="00BC27DB" w:rsidRDefault="00103B91">
            <w:pPr>
              <w:jc w:val="both"/>
              <w:rPr>
                <w:b/>
              </w:rPr>
            </w:pPr>
            <w:r>
              <w:rPr>
                <w:b/>
              </w:rPr>
              <w:t>Очікувана тривалість</w:t>
            </w:r>
          </w:p>
        </w:tc>
      </w:tr>
      <w:tr w:rsidR="00BC27DB" w14:paraId="6C5D2713" w14:textId="77777777">
        <w:trPr>
          <w:trHeight w:val="251"/>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70" w14:textId="77777777" w:rsidR="00BC27DB" w:rsidRDefault="00103B91">
            <w:pPr>
              <w:jc w:val="both"/>
            </w:pPr>
            <w:r>
              <w:t>1.</w:t>
            </w:r>
          </w:p>
        </w:tc>
        <w:tc>
          <w:tcPr>
            <w:tcW w:w="7128" w:type="dxa"/>
            <w:tcBorders>
              <w:top w:val="single" w:sz="4" w:space="0" w:color="000000"/>
              <w:left w:val="nil"/>
              <w:bottom w:val="single" w:sz="4" w:space="0" w:color="000000"/>
              <w:right w:val="single" w:sz="8" w:space="0" w:color="000000"/>
            </w:tcBorders>
            <w:shd w:val="clear" w:color="auto" w:fill="auto"/>
            <w:vAlign w:val="center"/>
          </w:tcPr>
          <w:p w14:paraId="00000371" w14:textId="77777777" w:rsidR="00BC27DB" w:rsidRDefault="00103B91">
            <w:pPr>
              <w:jc w:val="both"/>
            </w:pPr>
            <w:r>
              <w:rPr>
                <w:i/>
              </w:rPr>
              <w:t>[ІК субпроекту]</w:t>
            </w:r>
          </w:p>
        </w:tc>
        <w:tc>
          <w:tcPr>
            <w:tcW w:w="1980" w:type="dxa"/>
            <w:tcBorders>
              <w:top w:val="single" w:sz="4" w:space="0" w:color="000000"/>
              <w:left w:val="nil"/>
              <w:bottom w:val="single" w:sz="4" w:space="0" w:color="000000"/>
              <w:right w:val="single" w:sz="8" w:space="0" w:color="000000"/>
            </w:tcBorders>
          </w:tcPr>
          <w:p w14:paraId="00000372" w14:textId="77777777" w:rsidR="00BC27DB" w:rsidRDefault="00BC27DB">
            <w:pPr>
              <w:jc w:val="both"/>
              <w:rPr>
                <w:i/>
              </w:rPr>
            </w:pPr>
          </w:p>
        </w:tc>
      </w:tr>
      <w:tr w:rsidR="00BC27DB" w14:paraId="4CB103BB" w14:textId="77777777">
        <w:trPr>
          <w:trHeight w:val="251"/>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73" w14:textId="77777777" w:rsidR="00BC27DB" w:rsidRDefault="00103B91">
            <w:pPr>
              <w:jc w:val="both"/>
            </w:pPr>
            <w:r>
              <w:t>2.</w:t>
            </w:r>
          </w:p>
        </w:tc>
        <w:tc>
          <w:tcPr>
            <w:tcW w:w="7128" w:type="dxa"/>
            <w:tcBorders>
              <w:top w:val="single" w:sz="4" w:space="0" w:color="000000"/>
              <w:left w:val="nil"/>
              <w:bottom w:val="single" w:sz="4" w:space="0" w:color="000000"/>
              <w:right w:val="single" w:sz="8" w:space="0" w:color="000000"/>
            </w:tcBorders>
            <w:shd w:val="clear" w:color="auto" w:fill="auto"/>
            <w:vAlign w:val="center"/>
          </w:tcPr>
          <w:p w14:paraId="00000374" w14:textId="77777777" w:rsidR="00BC27DB" w:rsidRDefault="00103B91">
            <w:pPr>
              <w:jc w:val="both"/>
            </w:pPr>
            <w:r>
              <w:rPr>
                <w:i/>
              </w:rPr>
              <w:t>[ІК субпроекту]</w:t>
            </w:r>
          </w:p>
        </w:tc>
        <w:tc>
          <w:tcPr>
            <w:tcW w:w="1980" w:type="dxa"/>
            <w:tcBorders>
              <w:top w:val="single" w:sz="4" w:space="0" w:color="000000"/>
              <w:left w:val="nil"/>
              <w:bottom w:val="single" w:sz="4" w:space="0" w:color="000000"/>
              <w:right w:val="single" w:sz="8" w:space="0" w:color="000000"/>
            </w:tcBorders>
          </w:tcPr>
          <w:p w14:paraId="00000375" w14:textId="77777777" w:rsidR="00BC27DB" w:rsidRDefault="00BC27DB">
            <w:pPr>
              <w:jc w:val="both"/>
              <w:rPr>
                <w:i/>
              </w:rPr>
            </w:pPr>
          </w:p>
        </w:tc>
      </w:tr>
      <w:tr w:rsidR="00BC27DB" w14:paraId="3DE8F247" w14:textId="77777777">
        <w:trPr>
          <w:trHeight w:val="251"/>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76" w14:textId="77777777" w:rsidR="00BC27DB" w:rsidRDefault="00103B91">
            <w:pPr>
              <w:jc w:val="both"/>
            </w:pPr>
            <w:r>
              <w:t>3.</w:t>
            </w:r>
          </w:p>
        </w:tc>
        <w:tc>
          <w:tcPr>
            <w:tcW w:w="7128" w:type="dxa"/>
            <w:tcBorders>
              <w:top w:val="single" w:sz="4" w:space="0" w:color="000000"/>
              <w:left w:val="nil"/>
              <w:bottom w:val="single" w:sz="4" w:space="0" w:color="000000"/>
              <w:right w:val="single" w:sz="8" w:space="0" w:color="000000"/>
            </w:tcBorders>
            <w:shd w:val="clear" w:color="auto" w:fill="auto"/>
            <w:vAlign w:val="center"/>
          </w:tcPr>
          <w:p w14:paraId="00000377" w14:textId="77777777" w:rsidR="00BC27DB" w:rsidRDefault="00103B91">
            <w:pPr>
              <w:jc w:val="both"/>
            </w:pPr>
            <w:r>
              <w:rPr>
                <w:i/>
              </w:rPr>
              <w:t>[ІК субпроекту]</w:t>
            </w:r>
          </w:p>
        </w:tc>
        <w:tc>
          <w:tcPr>
            <w:tcW w:w="1980" w:type="dxa"/>
            <w:tcBorders>
              <w:top w:val="single" w:sz="4" w:space="0" w:color="000000"/>
              <w:left w:val="nil"/>
              <w:bottom w:val="single" w:sz="4" w:space="0" w:color="000000"/>
              <w:right w:val="single" w:sz="8" w:space="0" w:color="000000"/>
            </w:tcBorders>
          </w:tcPr>
          <w:p w14:paraId="00000378" w14:textId="77777777" w:rsidR="00BC27DB" w:rsidRDefault="00BC27DB">
            <w:pPr>
              <w:jc w:val="both"/>
              <w:rPr>
                <w:i/>
              </w:rPr>
            </w:pPr>
          </w:p>
        </w:tc>
      </w:tr>
      <w:tr w:rsidR="00BC27DB" w14:paraId="2CA3635D" w14:textId="77777777">
        <w:trPr>
          <w:trHeight w:val="251"/>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79" w14:textId="77777777" w:rsidR="00BC27DB" w:rsidRDefault="00103B91">
            <w:pPr>
              <w:jc w:val="both"/>
            </w:pPr>
            <w:r>
              <w:t>…</w:t>
            </w:r>
          </w:p>
        </w:tc>
        <w:tc>
          <w:tcPr>
            <w:tcW w:w="7128" w:type="dxa"/>
            <w:tcBorders>
              <w:top w:val="single" w:sz="4" w:space="0" w:color="000000"/>
              <w:left w:val="nil"/>
              <w:bottom w:val="single" w:sz="4" w:space="0" w:color="000000"/>
              <w:right w:val="single" w:sz="8" w:space="0" w:color="000000"/>
            </w:tcBorders>
            <w:shd w:val="clear" w:color="auto" w:fill="auto"/>
            <w:vAlign w:val="center"/>
          </w:tcPr>
          <w:p w14:paraId="0000037A" w14:textId="77777777" w:rsidR="00BC27DB" w:rsidRDefault="00103B91">
            <w:pPr>
              <w:jc w:val="both"/>
            </w:pPr>
            <w:r>
              <w:t>…</w:t>
            </w:r>
          </w:p>
        </w:tc>
        <w:tc>
          <w:tcPr>
            <w:tcW w:w="1980" w:type="dxa"/>
            <w:tcBorders>
              <w:top w:val="single" w:sz="4" w:space="0" w:color="000000"/>
              <w:left w:val="nil"/>
              <w:bottom w:val="single" w:sz="4" w:space="0" w:color="000000"/>
              <w:right w:val="single" w:sz="8" w:space="0" w:color="000000"/>
            </w:tcBorders>
          </w:tcPr>
          <w:p w14:paraId="0000037B" w14:textId="77777777" w:rsidR="00BC27DB" w:rsidRDefault="00BC27DB">
            <w:pPr>
              <w:jc w:val="both"/>
            </w:pPr>
          </w:p>
        </w:tc>
      </w:tr>
    </w:tbl>
    <w:p w14:paraId="0000037C" w14:textId="77777777" w:rsidR="00BC27DB" w:rsidRDefault="00BC27DB">
      <w:pPr>
        <w:jc w:val="both"/>
        <w:rPr>
          <w:b/>
        </w:rPr>
      </w:pPr>
    </w:p>
    <w:p w14:paraId="0000037D" w14:textId="77777777" w:rsidR="00BC27DB" w:rsidRDefault="00103B91">
      <w:pPr>
        <w:numPr>
          <w:ilvl w:val="0"/>
          <w:numId w:val="14"/>
        </w:numPr>
        <w:ind w:left="0" w:firstLine="567"/>
        <w:jc w:val="both"/>
        <w:rPr>
          <w:b/>
        </w:rPr>
      </w:pPr>
      <w:r>
        <w:rPr>
          <w:b/>
        </w:rPr>
        <w:t>Прийнятність учасника процедури закупівлі та його відповідність кваліфікаційним вимогам</w:t>
      </w:r>
    </w:p>
    <w:p w14:paraId="0000037E" w14:textId="77777777" w:rsidR="00BC27DB" w:rsidRDefault="00103B91">
      <w:pPr>
        <w:ind w:firstLine="567"/>
        <w:jc w:val="both"/>
      </w:pPr>
      <w:r>
        <w:t>Учасник повинен надати всю документацію, щоб підтвердити його відповідність наступним технічним критеріям кваліфікації.</w:t>
      </w:r>
    </w:p>
    <w:p w14:paraId="0000037F" w14:textId="77777777" w:rsidR="00BC27DB" w:rsidRDefault="00BC27DB">
      <w:pPr>
        <w:pBdr>
          <w:top w:val="nil"/>
          <w:left w:val="nil"/>
          <w:bottom w:val="nil"/>
          <w:right w:val="nil"/>
          <w:between w:val="nil"/>
        </w:pBdr>
        <w:ind w:firstLine="567"/>
        <w:jc w:val="both"/>
        <w:rPr>
          <w:color w:val="000000"/>
        </w:rPr>
      </w:pPr>
    </w:p>
    <w:tbl>
      <w:tblPr>
        <w:tblStyle w:val="afff4"/>
        <w:tblW w:w="896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0"/>
        <w:gridCol w:w="6636"/>
      </w:tblGrid>
      <w:tr w:rsidR="00BC27DB" w14:paraId="1327AAE6" w14:textId="77777777">
        <w:tc>
          <w:tcPr>
            <w:tcW w:w="2330" w:type="dxa"/>
            <w:shd w:val="clear" w:color="auto" w:fill="auto"/>
          </w:tcPr>
          <w:p w14:paraId="00000380" w14:textId="77777777" w:rsidR="00BC27DB" w:rsidRDefault="00103B91">
            <w:pPr>
              <w:numPr>
                <w:ilvl w:val="0"/>
                <w:numId w:val="1"/>
              </w:numPr>
              <w:pBdr>
                <w:top w:val="nil"/>
                <w:left w:val="nil"/>
                <w:bottom w:val="nil"/>
                <w:right w:val="nil"/>
                <w:between w:val="nil"/>
              </w:pBdr>
              <w:ind w:left="0" w:firstLine="0"/>
              <w:jc w:val="both"/>
              <w:rPr>
                <w:color w:val="000000"/>
              </w:rPr>
            </w:pPr>
            <w:r>
              <w:rPr>
                <w:color w:val="000000"/>
              </w:rPr>
              <w:t>Професійна спроможність</w:t>
            </w:r>
          </w:p>
          <w:p w14:paraId="00000381" w14:textId="77777777" w:rsidR="00BC27DB" w:rsidRDefault="00BC27DB">
            <w:pPr>
              <w:pBdr>
                <w:top w:val="nil"/>
                <w:left w:val="nil"/>
                <w:bottom w:val="nil"/>
                <w:right w:val="nil"/>
                <w:between w:val="nil"/>
              </w:pBdr>
              <w:ind w:firstLine="567"/>
              <w:jc w:val="both"/>
              <w:rPr>
                <w:color w:val="000000"/>
              </w:rPr>
            </w:pPr>
          </w:p>
        </w:tc>
        <w:tc>
          <w:tcPr>
            <w:tcW w:w="6636" w:type="dxa"/>
            <w:shd w:val="clear" w:color="auto" w:fill="auto"/>
          </w:tcPr>
          <w:p w14:paraId="00000382" w14:textId="77777777" w:rsidR="00BC27DB" w:rsidRDefault="00103B91">
            <w:pPr>
              <w:pBdr>
                <w:top w:val="nil"/>
                <w:left w:val="nil"/>
                <w:bottom w:val="nil"/>
                <w:right w:val="nil"/>
                <w:between w:val="nil"/>
              </w:pBdr>
              <w:ind w:firstLine="567"/>
              <w:jc w:val="both"/>
              <w:rPr>
                <w:color w:val="000000"/>
              </w:rPr>
            </w:pPr>
            <w:r>
              <w:rPr>
                <w:color w:val="000000"/>
              </w:rPr>
              <w:t>1.1 дійсна реєстрація суб`єкта підприємницької діяльності в Україні (на території, підконтрольній уряду України) має бути підтверджена статутом або іншими реєстраційними документами;</w:t>
            </w:r>
          </w:p>
          <w:p w14:paraId="00000383" w14:textId="77777777" w:rsidR="00BC27DB" w:rsidRDefault="00103B91">
            <w:pPr>
              <w:pBdr>
                <w:top w:val="nil"/>
                <w:left w:val="nil"/>
                <w:bottom w:val="nil"/>
                <w:right w:val="nil"/>
                <w:between w:val="nil"/>
              </w:pBdr>
              <w:ind w:firstLine="567"/>
              <w:jc w:val="both"/>
              <w:rPr>
                <w:color w:val="000000"/>
              </w:rPr>
            </w:pPr>
            <w:r>
              <w:rPr>
                <w:color w:val="000000"/>
              </w:rPr>
              <w:t>1.2 національний ідентифікаційний номер (довідка);</w:t>
            </w:r>
          </w:p>
          <w:p w14:paraId="00000384" w14:textId="77777777" w:rsidR="00BC27DB" w:rsidRDefault="00103B91">
            <w:pPr>
              <w:pBdr>
                <w:top w:val="nil"/>
                <w:left w:val="nil"/>
                <w:bottom w:val="nil"/>
                <w:right w:val="nil"/>
                <w:between w:val="nil"/>
              </w:pBdr>
              <w:ind w:firstLine="567"/>
              <w:jc w:val="both"/>
              <w:rPr>
                <w:color w:val="000000"/>
              </w:rPr>
            </w:pPr>
            <w:r>
              <w:rPr>
                <w:color w:val="000000"/>
              </w:rPr>
              <w:t xml:space="preserve">1.3 дійсний запис в реєстрі ПДВ або іншого податку (довідка); </w:t>
            </w:r>
          </w:p>
          <w:p w14:paraId="00000385" w14:textId="77777777" w:rsidR="00BC27DB" w:rsidRDefault="00103B91">
            <w:pPr>
              <w:pBdr>
                <w:top w:val="nil"/>
                <w:left w:val="nil"/>
                <w:bottom w:val="nil"/>
                <w:right w:val="nil"/>
                <w:between w:val="nil"/>
              </w:pBdr>
              <w:ind w:firstLine="567"/>
              <w:jc w:val="both"/>
              <w:rPr>
                <w:color w:val="000000"/>
              </w:rPr>
            </w:pPr>
            <w:r>
              <w:rPr>
                <w:color w:val="000000"/>
              </w:rPr>
              <w:t>1.4 інформація про будь-які зв'язки з іншими компаніями або організаціями, які можуть мати прямий або непрямий вплив на впровадження субпроекту.</w:t>
            </w:r>
          </w:p>
        </w:tc>
      </w:tr>
      <w:tr w:rsidR="00BC27DB" w14:paraId="73D3F14C" w14:textId="77777777">
        <w:tc>
          <w:tcPr>
            <w:tcW w:w="2330" w:type="dxa"/>
            <w:shd w:val="clear" w:color="auto" w:fill="auto"/>
          </w:tcPr>
          <w:p w14:paraId="00000386" w14:textId="77777777" w:rsidR="00BC27DB" w:rsidRDefault="00103B91">
            <w:pPr>
              <w:numPr>
                <w:ilvl w:val="0"/>
                <w:numId w:val="1"/>
              </w:numPr>
              <w:pBdr>
                <w:top w:val="nil"/>
                <w:left w:val="nil"/>
                <w:bottom w:val="nil"/>
                <w:right w:val="nil"/>
                <w:between w:val="nil"/>
              </w:pBdr>
              <w:ind w:left="0" w:firstLine="0"/>
              <w:jc w:val="both"/>
              <w:rPr>
                <w:color w:val="000000"/>
              </w:rPr>
            </w:pPr>
            <w:r>
              <w:rPr>
                <w:color w:val="000000"/>
              </w:rPr>
              <w:t>Фінансова спроможність</w:t>
            </w:r>
          </w:p>
        </w:tc>
        <w:tc>
          <w:tcPr>
            <w:tcW w:w="6636" w:type="dxa"/>
            <w:shd w:val="clear" w:color="auto" w:fill="auto"/>
          </w:tcPr>
          <w:p w14:paraId="00000387" w14:textId="77777777" w:rsidR="00BC27DB" w:rsidRDefault="00103B91">
            <w:pPr>
              <w:pBdr>
                <w:top w:val="nil"/>
                <w:left w:val="nil"/>
                <w:bottom w:val="nil"/>
                <w:right w:val="nil"/>
                <w:between w:val="nil"/>
              </w:pBdr>
              <w:ind w:firstLine="567"/>
              <w:jc w:val="both"/>
              <w:rPr>
                <w:color w:val="000000"/>
              </w:rPr>
            </w:pPr>
            <w:r>
              <w:rPr>
                <w:color w:val="000000"/>
              </w:rPr>
              <w:t xml:space="preserve">2.1 запрошений кандидат повинен продемонструвати наявність достатніх економічних та фінансових ресурсів для </w:t>
            </w:r>
            <w:r>
              <w:rPr>
                <w:color w:val="000000"/>
              </w:rPr>
              <w:lastRenderedPageBreak/>
              <w:t>виконання завдання в межах заявленого обсягу та часового графіка (фінансові звіти за останні два роки, рейтинги або кредитні історії, довідки про відкриті рахунки в установах банків тощо, у залежності від того, що може застосовуватися);</w:t>
            </w:r>
          </w:p>
          <w:p w14:paraId="00000388" w14:textId="77777777" w:rsidR="00BC27DB" w:rsidRDefault="00103B91">
            <w:pPr>
              <w:pBdr>
                <w:top w:val="nil"/>
                <w:left w:val="nil"/>
                <w:bottom w:val="nil"/>
                <w:right w:val="nil"/>
                <w:between w:val="nil"/>
              </w:pBdr>
              <w:ind w:firstLine="567"/>
              <w:jc w:val="both"/>
              <w:rPr>
                <w:color w:val="000000"/>
              </w:rPr>
            </w:pPr>
            <w:r>
              <w:rPr>
                <w:color w:val="000000"/>
              </w:rPr>
              <w:t>2.2 відкрита публічна інформація (відомості про державну реєстрацію суб’єкта, участь у судових розглядах, заборгованість, наявність ліцензій тощо);</w:t>
            </w:r>
          </w:p>
          <w:p w14:paraId="00000389" w14:textId="77777777" w:rsidR="00BC27DB" w:rsidRDefault="00103B91">
            <w:pPr>
              <w:pBdr>
                <w:top w:val="nil"/>
                <w:left w:val="nil"/>
                <w:bottom w:val="nil"/>
                <w:right w:val="nil"/>
                <w:between w:val="nil"/>
              </w:pBdr>
              <w:ind w:firstLine="567"/>
              <w:jc w:val="both"/>
              <w:rPr>
                <w:color w:val="000000"/>
              </w:rPr>
            </w:pPr>
            <w:r>
              <w:rPr>
                <w:color w:val="000000"/>
              </w:rPr>
              <w:t>2.3 довідка про відсутність податкового боргу</w:t>
            </w:r>
          </w:p>
        </w:tc>
      </w:tr>
      <w:tr w:rsidR="00BC27DB" w14:paraId="24DCF635" w14:textId="77777777">
        <w:trPr>
          <w:cantSplit/>
        </w:trPr>
        <w:tc>
          <w:tcPr>
            <w:tcW w:w="2330" w:type="dxa"/>
            <w:shd w:val="clear" w:color="auto" w:fill="auto"/>
          </w:tcPr>
          <w:p w14:paraId="0000038A" w14:textId="77777777" w:rsidR="00BC27DB" w:rsidRDefault="00103B91">
            <w:pPr>
              <w:numPr>
                <w:ilvl w:val="0"/>
                <w:numId w:val="1"/>
              </w:numPr>
              <w:pBdr>
                <w:top w:val="nil"/>
                <w:left w:val="nil"/>
                <w:bottom w:val="nil"/>
                <w:right w:val="nil"/>
                <w:between w:val="nil"/>
              </w:pBdr>
              <w:ind w:left="0" w:firstLine="0"/>
              <w:jc w:val="both"/>
              <w:rPr>
                <w:color w:val="000000"/>
              </w:rPr>
            </w:pPr>
            <w:r>
              <w:rPr>
                <w:color w:val="000000"/>
              </w:rPr>
              <w:lastRenderedPageBreak/>
              <w:t>Технічна спроможність</w:t>
            </w:r>
          </w:p>
        </w:tc>
        <w:tc>
          <w:tcPr>
            <w:tcW w:w="6636" w:type="dxa"/>
            <w:shd w:val="clear" w:color="auto" w:fill="auto"/>
          </w:tcPr>
          <w:p w14:paraId="0000038B" w14:textId="77777777" w:rsidR="00BC27DB" w:rsidRDefault="00103B91">
            <w:pPr>
              <w:pBdr>
                <w:top w:val="nil"/>
                <w:left w:val="nil"/>
                <w:bottom w:val="nil"/>
                <w:right w:val="nil"/>
                <w:between w:val="nil"/>
              </w:pBdr>
              <w:ind w:firstLine="567"/>
              <w:jc w:val="both"/>
              <w:rPr>
                <w:color w:val="000000"/>
              </w:rPr>
            </w:pPr>
            <w:r>
              <w:rPr>
                <w:color w:val="000000"/>
              </w:rPr>
              <w:t>3.1 принаймні три (3) роки підтвердженого досвіду роботи, що має безпосереднє відношення до надання Робіт, які охоплюються цим ТЗ;</w:t>
            </w:r>
          </w:p>
          <w:p w14:paraId="0000038C" w14:textId="77777777" w:rsidR="00BC27DB" w:rsidRDefault="00103B91">
            <w:pPr>
              <w:pBdr>
                <w:top w:val="nil"/>
                <w:left w:val="nil"/>
                <w:bottom w:val="nil"/>
                <w:right w:val="nil"/>
                <w:between w:val="nil"/>
              </w:pBdr>
              <w:ind w:firstLine="567"/>
              <w:jc w:val="both"/>
              <w:rPr>
                <w:color w:val="000000"/>
              </w:rPr>
            </w:pPr>
            <w:r>
              <w:rPr>
                <w:color w:val="000000"/>
              </w:rPr>
              <w:t>3.2 мінімум три (3) аналогічні проекти, виконані протягом останніх п'яти (5) років та підтверджені рекомендаційними листами;</w:t>
            </w:r>
          </w:p>
          <w:p w14:paraId="0000038D" w14:textId="77777777" w:rsidR="00BC27DB" w:rsidRDefault="00103B91">
            <w:pPr>
              <w:pBdr>
                <w:top w:val="nil"/>
                <w:left w:val="nil"/>
                <w:bottom w:val="nil"/>
                <w:right w:val="nil"/>
                <w:between w:val="nil"/>
              </w:pBdr>
              <w:ind w:firstLine="567"/>
              <w:jc w:val="both"/>
              <w:rPr>
                <w:color w:val="000000"/>
              </w:rPr>
            </w:pPr>
            <w:r>
              <w:rPr>
                <w:color w:val="000000"/>
              </w:rPr>
              <w:t>3.3 наявність досвіду в реалізації подібних проектів, що фінансуються міжнародними організаціями, буде вважатися перевагою;</w:t>
            </w:r>
          </w:p>
          <w:p w14:paraId="0000038E" w14:textId="77777777" w:rsidR="00BC27DB" w:rsidRDefault="00103B91">
            <w:pPr>
              <w:pBdr>
                <w:top w:val="nil"/>
                <w:left w:val="nil"/>
                <w:bottom w:val="nil"/>
                <w:right w:val="nil"/>
                <w:between w:val="nil"/>
              </w:pBdr>
              <w:ind w:firstLine="567"/>
              <w:jc w:val="both"/>
              <w:rPr>
                <w:color w:val="000000"/>
              </w:rPr>
            </w:pPr>
            <w:r>
              <w:rPr>
                <w:color w:val="000000"/>
              </w:rPr>
              <w:t>3.4 наявність достатньої кількості кваліфікованих інженерів технічного нагляду виходячи з очікуваної складності предмета закупівлі щодо кожної його частини (субпроекту).</w:t>
            </w:r>
          </w:p>
        </w:tc>
      </w:tr>
    </w:tbl>
    <w:p w14:paraId="0000038F" w14:textId="77777777" w:rsidR="00BC27DB" w:rsidRDefault="00BC27DB">
      <w:pPr>
        <w:pBdr>
          <w:top w:val="nil"/>
          <w:left w:val="nil"/>
          <w:bottom w:val="nil"/>
          <w:right w:val="nil"/>
          <w:between w:val="nil"/>
        </w:pBdr>
        <w:ind w:firstLine="567"/>
        <w:jc w:val="both"/>
        <w:rPr>
          <w:color w:val="000000"/>
        </w:rPr>
      </w:pPr>
    </w:p>
    <w:p w14:paraId="00000390" w14:textId="77777777" w:rsidR="00BC27DB" w:rsidRDefault="00103B91">
      <w:pPr>
        <w:ind w:firstLine="567"/>
        <w:jc w:val="both"/>
      </w:pPr>
      <w:r>
        <w:t>Технічна частина пропозиції учасника процедури закупівлі повинна містити наступні документи:</w:t>
      </w:r>
    </w:p>
    <w:p w14:paraId="00000391" w14:textId="77777777" w:rsidR="00BC27DB" w:rsidRDefault="00103B91">
      <w:pPr>
        <w:numPr>
          <w:ilvl w:val="0"/>
          <w:numId w:val="6"/>
        </w:numPr>
        <w:ind w:left="0" w:firstLine="567"/>
        <w:jc w:val="both"/>
      </w:pPr>
      <w:r>
        <w:t xml:space="preserve">довідка, складена в довільній формі, яка містить відомості про учасника: </w:t>
      </w:r>
    </w:p>
    <w:p w14:paraId="00000392" w14:textId="77777777" w:rsidR="00BC27DB" w:rsidRDefault="00103B91">
      <w:pPr>
        <w:ind w:firstLine="567"/>
        <w:jc w:val="both"/>
      </w:pPr>
      <w:r>
        <w:t xml:space="preserve">а) повна назва, юридична та фактична адреса, телефон, факс, телефон для контактів, електронна адреса (за наявності), код ЄДРПОУ; </w:t>
      </w:r>
    </w:p>
    <w:p w14:paraId="00000393" w14:textId="77777777" w:rsidR="00BC27DB" w:rsidRDefault="00103B91">
      <w:pPr>
        <w:ind w:firstLine="567"/>
        <w:jc w:val="both"/>
      </w:pPr>
      <w:r>
        <w:t xml:space="preserve">б) керівництво (ПІБ, посада, телефон для контактів) – для юридичних осіб; </w:t>
      </w:r>
    </w:p>
    <w:p w14:paraId="00000394" w14:textId="77777777" w:rsidR="00BC27DB" w:rsidRDefault="00103B91">
      <w:pPr>
        <w:ind w:firstLine="567"/>
        <w:jc w:val="both"/>
      </w:pPr>
      <w:r>
        <w:t xml:space="preserve">в) реквізити обслуговуючого банку (адреса: юридична та фактична, телефон, факс, телефон для контактів); </w:t>
      </w:r>
    </w:p>
    <w:p w14:paraId="00000395" w14:textId="77777777" w:rsidR="00BC27DB" w:rsidRDefault="00103B91">
      <w:pPr>
        <w:ind w:firstLine="567"/>
        <w:jc w:val="both"/>
      </w:pPr>
      <w:r>
        <w:t>г) відомості про осіб (ПІБ, посада, контактний телефон), уповноважених представляти інтереси учасника та які мають право підписувати документи;</w:t>
      </w:r>
    </w:p>
    <w:p w14:paraId="00000396" w14:textId="77777777" w:rsidR="00BC27DB" w:rsidRDefault="00103B91">
      <w:pPr>
        <w:numPr>
          <w:ilvl w:val="0"/>
          <w:numId w:val="6"/>
        </w:numPr>
        <w:ind w:left="0" w:firstLine="567"/>
        <w:jc w:val="both"/>
      </w:pPr>
      <w:r>
        <w:t>копія Статуту або іншого установчого документу;</w:t>
      </w:r>
    </w:p>
    <w:p w14:paraId="00000397" w14:textId="77777777" w:rsidR="00BC27DB" w:rsidRDefault="00103B91">
      <w:pPr>
        <w:numPr>
          <w:ilvl w:val="0"/>
          <w:numId w:val="6"/>
        </w:numPr>
        <w:ind w:left="0" w:firstLine="567"/>
        <w:jc w:val="both"/>
      </w:pPr>
      <w:r>
        <w:t>копія довідки про присвоєння ідентифікаційного коду та копія паспорту (для фізичних осіб). У разі відсутності ідентифікаційного коду у паспорті повинна бути відмітка про наявність права здійснювати будь-які платежі за серією та номером паспорта;</w:t>
      </w:r>
    </w:p>
    <w:p w14:paraId="00000398" w14:textId="77777777" w:rsidR="00BC27DB" w:rsidRDefault="00103B91">
      <w:pPr>
        <w:numPr>
          <w:ilvl w:val="0"/>
          <w:numId w:val="6"/>
        </w:numPr>
        <w:ind w:left="0" w:firstLine="567"/>
        <w:jc w:val="both"/>
      </w:pPr>
      <w:r>
        <w:t>оригінал довідки про відсутність заборгованості по сплаті податків і зборів (обов’язкових платежів) до бюджету, чинної на дату подання конкурсних пропозицій;</w:t>
      </w:r>
    </w:p>
    <w:p w14:paraId="00000399" w14:textId="77777777" w:rsidR="00BC27DB" w:rsidRDefault="00103B91">
      <w:pPr>
        <w:numPr>
          <w:ilvl w:val="0"/>
          <w:numId w:val="6"/>
        </w:numPr>
        <w:ind w:left="0" w:firstLine="567"/>
        <w:jc w:val="both"/>
      </w:pPr>
      <w:r>
        <w:t>документи про наявність необхідного персоналу:</w:t>
      </w:r>
    </w:p>
    <w:p w14:paraId="0000039A" w14:textId="77777777" w:rsidR="00BC27DB" w:rsidRDefault="00103B91">
      <w:pPr>
        <w:ind w:firstLine="567"/>
        <w:jc w:val="both"/>
      </w:pPr>
      <w:r>
        <w:t>а) довідка, складена в довільній формі, про наявність персоналу, який відповідає діючим в Україні кваліфікаційним вимогам до професій працівників, має необхідні знання та досвід для виконання Робіт (зазначається кількість працівників, посада, спеціалізація, П.І.Б., освіта, наявність сертифікатів, дипломів або інших документів та досвід роботи);</w:t>
      </w:r>
    </w:p>
    <w:p w14:paraId="0000039B" w14:textId="77777777" w:rsidR="00BC27DB" w:rsidRDefault="00103B91">
      <w:pPr>
        <w:ind w:firstLine="567"/>
        <w:jc w:val="both"/>
      </w:pPr>
      <w:r>
        <w:t>б) копії кваліфікаційних сертифікатів працівників;</w:t>
      </w:r>
    </w:p>
    <w:p w14:paraId="0000039C" w14:textId="77777777" w:rsidR="00BC27DB" w:rsidRDefault="00103B91">
      <w:pPr>
        <w:numPr>
          <w:ilvl w:val="0"/>
          <w:numId w:val="6"/>
        </w:numPr>
        <w:ind w:left="0" w:firstLine="567"/>
        <w:jc w:val="both"/>
      </w:pPr>
      <w:r>
        <w:t>документи про підтвердження досвіду роботи у довільній формі;</w:t>
      </w:r>
    </w:p>
    <w:p w14:paraId="0000039D" w14:textId="77777777" w:rsidR="00BC27DB" w:rsidRDefault="00103B91">
      <w:pPr>
        <w:numPr>
          <w:ilvl w:val="0"/>
          <w:numId w:val="6"/>
        </w:numPr>
        <w:ind w:left="0" w:firstLine="567"/>
        <w:jc w:val="both"/>
      </w:pPr>
      <w:r>
        <w:t>оригінали рекомендацій від замовників будівництва чи інших суб’єктів містобудування.</w:t>
      </w:r>
    </w:p>
    <w:p w14:paraId="0000039E" w14:textId="77777777" w:rsidR="00BC27DB" w:rsidRDefault="00103B91">
      <w:pPr>
        <w:pBdr>
          <w:top w:val="nil"/>
          <w:left w:val="nil"/>
          <w:bottom w:val="nil"/>
          <w:right w:val="nil"/>
          <w:between w:val="nil"/>
        </w:pBdr>
        <w:ind w:firstLine="567"/>
        <w:jc w:val="both"/>
        <w:rPr>
          <w:color w:val="000000"/>
        </w:rPr>
      </w:pPr>
      <w:r>
        <w:rPr>
          <w:color w:val="000000"/>
        </w:rPr>
        <w:t>Кінцевий бенефіціар залишає за собою право на запит додаткової інформації від учасника процедури закупівлі щодо спроможності останнього успішно виконати комплексні завдання.</w:t>
      </w:r>
    </w:p>
    <w:p w14:paraId="0000039F" w14:textId="77777777" w:rsidR="00BC27DB" w:rsidRDefault="00BC27DB">
      <w:pPr>
        <w:jc w:val="both"/>
      </w:pPr>
    </w:p>
    <w:p w14:paraId="000003A0" w14:textId="77777777" w:rsidR="00BC27DB" w:rsidRDefault="00BC27DB">
      <w:pPr>
        <w:jc w:val="both"/>
      </w:pPr>
    </w:p>
    <w:p w14:paraId="000003A1" w14:textId="77777777" w:rsidR="00BC27DB" w:rsidRDefault="00103B91">
      <w:pPr>
        <w:numPr>
          <w:ilvl w:val="0"/>
          <w:numId w:val="14"/>
        </w:numPr>
        <w:ind w:left="0" w:firstLine="567"/>
        <w:jc w:val="both"/>
        <w:rPr>
          <w:b/>
        </w:rPr>
      </w:pPr>
      <w:r>
        <w:rPr>
          <w:b/>
        </w:rPr>
        <w:lastRenderedPageBreak/>
        <w:t>Конфлікт інтересів</w:t>
      </w:r>
    </w:p>
    <w:p w14:paraId="000003A2" w14:textId="77777777" w:rsidR="00BC27DB" w:rsidRDefault="00103B91">
      <w:pPr>
        <w:ind w:firstLine="567"/>
        <w:jc w:val="both"/>
      </w:pPr>
      <w:r>
        <w:t>ЄІБ може виключити постачальників, підрядників та консультантів з процесу проведення торгів, якщо такі сторони або їх філії надавали консультаційні послуги з підготовки і реалізації проекту. Для того, щоб уникнути конфлікту інтересів, зазначені претенденти та їх філії будуть дискваліфіковані і не зможуть брати участь у наступній поставці товарів, виконанні будівельних робіт тощо в рамках цього ж проекту.</w:t>
      </w:r>
    </w:p>
    <w:p w14:paraId="000003A3" w14:textId="77777777" w:rsidR="00BC27DB" w:rsidRDefault="00103B91">
      <w:pPr>
        <w:ind w:firstLine="567"/>
        <w:jc w:val="both"/>
        <w:rPr>
          <w:sz w:val="28"/>
          <w:szCs w:val="28"/>
        </w:rPr>
      </w:pPr>
      <w:r>
        <w:t>З метою уникнення можливого конфлікту інтересів, не розглядатимуться заявки від підприємств, установ, організацій та інших суб’єктів, що належать до сфери управління органів місцевого самоврядування та місцевих державних адміністрацій, оскільки вони не задовольняють вимогам правочинності на отримання контракту.</w:t>
      </w:r>
    </w:p>
    <w:p w14:paraId="000003A4" w14:textId="77777777" w:rsidR="00BC27DB" w:rsidRDefault="00103B91">
      <w:pPr>
        <w:pageBreakBefore/>
        <w:spacing w:after="60"/>
        <w:ind w:left="5103"/>
        <w:jc w:val="center"/>
      </w:pPr>
      <w:r>
        <w:lastRenderedPageBreak/>
        <w:t>Додаток 2</w:t>
      </w:r>
      <w:r>
        <w:br/>
        <w:t>до Договору з технічного нагляду за будівельними роботами</w:t>
      </w:r>
    </w:p>
    <w:p w14:paraId="000003A5" w14:textId="77777777" w:rsidR="00BC27DB" w:rsidRDefault="00103B91">
      <w:pPr>
        <w:spacing w:after="60"/>
        <w:ind w:left="5103"/>
        <w:jc w:val="center"/>
      </w:pPr>
      <w:r>
        <w:t>від ______________ № ____</w:t>
      </w:r>
    </w:p>
    <w:p w14:paraId="000003A6" w14:textId="77777777" w:rsidR="00BC27DB" w:rsidRDefault="00BC27DB">
      <w:pPr>
        <w:spacing w:after="60"/>
        <w:ind w:left="6521"/>
        <w:jc w:val="center"/>
      </w:pPr>
    </w:p>
    <w:p w14:paraId="000003A7" w14:textId="77777777" w:rsidR="00BC27DB" w:rsidRDefault="00BC27DB">
      <w:pPr>
        <w:spacing w:after="60"/>
        <w:ind w:left="6521"/>
        <w:jc w:val="center"/>
      </w:pPr>
    </w:p>
    <w:p w14:paraId="000003A8" w14:textId="77777777" w:rsidR="00BC27DB" w:rsidRDefault="00103B91">
      <w:pPr>
        <w:widowControl w:val="0"/>
        <w:spacing w:after="60"/>
        <w:jc w:val="center"/>
        <w:rPr>
          <w:b/>
          <w:sz w:val="26"/>
          <w:szCs w:val="26"/>
        </w:rPr>
      </w:pPr>
      <w:r>
        <w:rPr>
          <w:b/>
          <w:sz w:val="26"/>
          <w:szCs w:val="26"/>
        </w:rPr>
        <w:t>Щомісячний звіт про виконання Договору</w:t>
      </w:r>
    </w:p>
    <w:p w14:paraId="000003A9" w14:textId="77777777" w:rsidR="00BC27DB" w:rsidRDefault="00103B91">
      <w:pPr>
        <w:widowControl w:val="0"/>
        <w:spacing w:after="60"/>
        <w:jc w:val="center"/>
        <w:rPr>
          <w:b/>
          <w:sz w:val="26"/>
          <w:szCs w:val="26"/>
        </w:rPr>
      </w:pPr>
      <w:r>
        <w:rPr>
          <w:b/>
          <w:sz w:val="26"/>
          <w:szCs w:val="26"/>
        </w:rPr>
        <w:t>за «___________» 20_ р.</w:t>
      </w:r>
    </w:p>
    <w:tbl>
      <w:tblPr>
        <w:tblStyle w:val="afff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BC27DB" w14:paraId="4BDE23FF" w14:textId="77777777">
        <w:trPr>
          <w:trHeight w:val="1170"/>
        </w:trPr>
        <w:tc>
          <w:tcPr>
            <w:tcW w:w="9747" w:type="dxa"/>
            <w:shd w:val="clear" w:color="auto" w:fill="auto"/>
          </w:tcPr>
          <w:p w14:paraId="000003AA" w14:textId="77777777" w:rsidR="00BC27DB" w:rsidRDefault="00103B91">
            <w:pPr>
              <w:spacing w:after="60"/>
              <w:rPr>
                <w:b/>
                <w:sz w:val="20"/>
                <w:szCs w:val="20"/>
              </w:rPr>
            </w:pPr>
            <w:r>
              <w:rPr>
                <w:b/>
                <w:sz w:val="20"/>
                <w:szCs w:val="20"/>
              </w:rPr>
              <w:t xml:space="preserve">Короткий опис будівництва Об’єкта </w:t>
            </w:r>
          </w:p>
          <w:p w14:paraId="000003AB" w14:textId="77777777" w:rsidR="00BC27DB" w:rsidRDefault="00BC27DB">
            <w:pPr>
              <w:spacing w:after="60"/>
              <w:rPr>
                <w:b/>
                <w:sz w:val="20"/>
                <w:szCs w:val="20"/>
              </w:rPr>
            </w:pPr>
          </w:p>
          <w:p w14:paraId="000003AC" w14:textId="77777777" w:rsidR="00BC27DB" w:rsidRDefault="00103B91">
            <w:pPr>
              <w:spacing w:after="60"/>
              <w:rPr>
                <w:i/>
                <w:sz w:val="20"/>
                <w:szCs w:val="20"/>
              </w:rPr>
            </w:pPr>
            <w:r>
              <w:rPr>
                <w:i/>
                <w:sz w:val="20"/>
                <w:szCs w:val="20"/>
              </w:rPr>
              <w:t xml:space="preserve">Опишіть </w:t>
            </w:r>
            <w:r>
              <w:rPr>
                <w:i/>
                <w:sz w:val="20"/>
                <w:szCs w:val="20"/>
                <w:u w:val="single"/>
              </w:rPr>
              <w:t>дуже коротко</w:t>
            </w:r>
            <w:r>
              <w:rPr>
                <w:i/>
                <w:sz w:val="20"/>
                <w:szCs w:val="20"/>
              </w:rPr>
              <w:t xml:space="preserve"> стан будівництва Об’єкта за звітний період. </w:t>
            </w:r>
          </w:p>
          <w:p w14:paraId="000003AD" w14:textId="77777777" w:rsidR="00BC27DB" w:rsidRDefault="00BC27DB">
            <w:pPr>
              <w:spacing w:after="60"/>
              <w:rPr>
                <w:i/>
                <w:sz w:val="20"/>
                <w:szCs w:val="20"/>
              </w:rPr>
            </w:pPr>
          </w:p>
          <w:p w14:paraId="000003AE" w14:textId="77777777" w:rsidR="00BC27DB" w:rsidRDefault="00103B91">
            <w:pPr>
              <w:spacing w:after="60"/>
              <w:rPr>
                <w:i/>
                <w:sz w:val="20"/>
                <w:szCs w:val="20"/>
              </w:rPr>
            </w:pPr>
            <w:r>
              <w:rPr>
                <w:i/>
                <w:sz w:val="20"/>
                <w:szCs w:val="20"/>
              </w:rPr>
              <w:t xml:space="preserve">Ця частина звіту </w:t>
            </w:r>
            <w:r>
              <w:rPr>
                <w:b/>
                <w:i/>
                <w:sz w:val="20"/>
                <w:szCs w:val="20"/>
              </w:rPr>
              <w:t>не має перевищувати</w:t>
            </w:r>
            <w:r>
              <w:rPr>
                <w:i/>
                <w:sz w:val="20"/>
                <w:szCs w:val="20"/>
              </w:rPr>
              <w:t xml:space="preserve"> 1 стор.</w:t>
            </w:r>
          </w:p>
          <w:p w14:paraId="000003AF" w14:textId="77777777" w:rsidR="00BC27DB" w:rsidRDefault="00BC27DB">
            <w:pPr>
              <w:spacing w:after="60"/>
              <w:rPr>
                <w:i/>
                <w:sz w:val="20"/>
                <w:szCs w:val="20"/>
              </w:rPr>
            </w:pPr>
          </w:p>
        </w:tc>
      </w:tr>
      <w:tr w:rsidR="00BC27DB" w14:paraId="2417D830" w14:textId="77777777">
        <w:trPr>
          <w:trHeight w:val="1824"/>
        </w:trPr>
        <w:tc>
          <w:tcPr>
            <w:tcW w:w="9747" w:type="dxa"/>
            <w:shd w:val="clear" w:color="auto" w:fill="auto"/>
          </w:tcPr>
          <w:p w14:paraId="000003B0" w14:textId="77777777" w:rsidR="00BC27DB" w:rsidRDefault="00103B91">
            <w:pPr>
              <w:spacing w:after="60"/>
              <w:rPr>
                <w:b/>
                <w:sz w:val="20"/>
                <w:szCs w:val="20"/>
              </w:rPr>
            </w:pPr>
            <w:r>
              <w:rPr>
                <w:b/>
                <w:sz w:val="20"/>
                <w:szCs w:val="20"/>
              </w:rPr>
              <w:t>Відхилення</w:t>
            </w:r>
          </w:p>
          <w:p w14:paraId="000003B1" w14:textId="77777777" w:rsidR="00BC27DB" w:rsidRDefault="00BC27DB">
            <w:pPr>
              <w:spacing w:after="60"/>
              <w:rPr>
                <w:b/>
                <w:sz w:val="20"/>
                <w:szCs w:val="20"/>
              </w:rPr>
            </w:pPr>
          </w:p>
          <w:p w14:paraId="000003B2" w14:textId="77777777" w:rsidR="00BC27DB" w:rsidRDefault="00103B91">
            <w:pPr>
              <w:spacing w:after="60"/>
              <w:rPr>
                <w:i/>
                <w:sz w:val="20"/>
                <w:szCs w:val="20"/>
              </w:rPr>
            </w:pPr>
            <w:r>
              <w:rPr>
                <w:i/>
                <w:sz w:val="20"/>
                <w:szCs w:val="20"/>
              </w:rPr>
              <w:t xml:space="preserve">Надайте лаконічну інформацію, </w:t>
            </w:r>
            <w:r>
              <w:rPr>
                <w:b/>
                <w:i/>
                <w:sz w:val="20"/>
                <w:szCs w:val="20"/>
              </w:rPr>
              <w:t>якщо якась частина робіт не здійснюється відповідно затвердженого плану</w:t>
            </w:r>
            <w:r>
              <w:rPr>
                <w:i/>
                <w:sz w:val="20"/>
                <w:szCs w:val="20"/>
              </w:rPr>
              <w:t xml:space="preserve"> і які заходи були здійснені для виправлення ситуації. </w:t>
            </w:r>
          </w:p>
          <w:p w14:paraId="000003B3" w14:textId="77777777" w:rsidR="00BC27DB" w:rsidRDefault="00BC27DB">
            <w:pPr>
              <w:spacing w:after="60"/>
              <w:rPr>
                <w:i/>
                <w:sz w:val="20"/>
                <w:szCs w:val="20"/>
              </w:rPr>
            </w:pPr>
          </w:p>
          <w:p w14:paraId="000003B4" w14:textId="77777777" w:rsidR="00BC27DB" w:rsidRDefault="00BC27DB">
            <w:pPr>
              <w:spacing w:after="60"/>
              <w:rPr>
                <w:i/>
                <w:sz w:val="20"/>
                <w:szCs w:val="20"/>
              </w:rPr>
            </w:pPr>
          </w:p>
        </w:tc>
      </w:tr>
      <w:tr w:rsidR="00BC27DB" w14:paraId="5DDD8F79" w14:textId="77777777">
        <w:trPr>
          <w:trHeight w:val="2916"/>
        </w:trPr>
        <w:tc>
          <w:tcPr>
            <w:tcW w:w="9747" w:type="dxa"/>
            <w:shd w:val="clear" w:color="auto" w:fill="auto"/>
          </w:tcPr>
          <w:p w14:paraId="000003B5" w14:textId="77777777" w:rsidR="00BC27DB" w:rsidRDefault="00BC27DB">
            <w:pPr>
              <w:spacing w:after="60"/>
              <w:rPr>
                <w:b/>
                <w:sz w:val="20"/>
                <w:szCs w:val="20"/>
              </w:rPr>
            </w:pPr>
          </w:p>
          <w:p w14:paraId="000003B6" w14:textId="77777777" w:rsidR="00BC27DB" w:rsidRDefault="00103B91">
            <w:pPr>
              <w:spacing w:after="60"/>
              <w:rPr>
                <w:b/>
                <w:sz w:val="20"/>
                <w:szCs w:val="20"/>
              </w:rPr>
            </w:pPr>
            <w:r>
              <w:rPr>
                <w:b/>
                <w:sz w:val="20"/>
                <w:szCs w:val="20"/>
              </w:rPr>
              <w:t>Таблиця: Опис основних видів робіт за проектною документацією</w:t>
            </w:r>
          </w:p>
          <w:p w14:paraId="000003B7" w14:textId="77777777" w:rsidR="00BC27DB" w:rsidRDefault="00BC27DB">
            <w:pPr>
              <w:spacing w:after="60"/>
              <w:rPr>
                <w:b/>
                <w:sz w:val="20"/>
                <w:szCs w:val="20"/>
              </w:rPr>
            </w:pPr>
          </w:p>
          <w:tbl>
            <w:tblPr>
              <w:tblStyle w:val="afff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3827"/>
              <w:gridCol w:w="1843"/>
              <w:gridCol w:w="1842"/>
              <w:gridCol w:w="1701"/>
            </w:tblGrid>
            <w:tr w:rsidR="00BC27DB" w14:paraId="41CD6827" w14:textId="77777777">
              <w:tc>
                <w:tcPr>
                  <w:tcW w:w="421" w:type="dxa"/>
                  <w:shd w:val="clear" w:color="auto" w:fill="E6E6E6"/>
                </w:tcPr>
                <w:p w14:paraId="000003B8" w14:textId="77777777" w:rsidR="00BC27DB" w:rsidRDefault="00103B91">
                  <w:pPr>
                    <w:keepNext/>
                    <w:keepLines/>
                    <w:spacing w:after="60"/>
                    <w:rPr>
                      <w:sz w:val="20"/>
                      <w:szCs w:val="20"/>
                    </w:rPr>
                  </w:pPr>
                  <w:bookmarkStart w:id="66" w:name="_heading=h.1rvwp1q" w:colFirst="0" w:colLast="0"/>
                  <w:bookmarkEnd w:id="66"/>
                  <w:r>
                    <w:rPr>
                      <w:sz w:val="20"/>
                      <w:szCs w:val="20"/>
                    </w:rPr>
                    <w:t>№</w:t>
                  </w:r>
                </w:p>
              </w:tc>
              <w:tc>
                <w:tcPr>
                  <w:tcW w:w="3827" w:type="dxa"/>
                  <w:shd w:val="clear" w:color="auto" w:fill="E6E6E6"/>
                </w:tcPr>
                <w:p w14:paraId="000003B9" w14:textId="77777777" w:rsidR="00BC27DB" w:rsidRDefault="00103B91">
                  <w:pPr>
                    <w:keepNext/>
                    <w:keepLines/>
                    <w:spacing w:after="60"/>
                    <w:rPr>
                      <w:sz w:val="20"/>
                      <w:szCs w:val="20"/>
                    </w:rPr>
                  </w:pPr>
                  <w:r>
                    <w:rPr>
                      <w:sz w:val="20"/>
                      <w:szCs w:val="20"/>
                    </w:rPr>
                    <w:t>Назва</w:t>
                  </w:r>
                </w:p>
              </w:tc>
              <w:tc>
                <w:tcPr>
                  <w:tcW w:w="1843" w:type="dxa"/>
                  <w:shd w:val="clear" w:color="auto" w:fill="E6E6E6"/>
                </w:tcPr>
                <w:p w14:paraId="000003BA" w14:textId="77777777" w:rsidR="00BC27DB" w:rsidRDefault="00103B91">
                  <w:pPr>
                    <w:keepNext/>
                    <w:keepLines/>
                    <w:spacing w:after="60"/>
                    <w:ind w:left="-18" w:right="-108"/>
                    <w:jc w:val="center"/>
                    <w:rPr>
                      <w:sz w:val="20"/>
                      <w:szCs w:val="20"/>
                    </w:rPr>
                  </w:pPr>
                  <w:r>
                    <w:rPr>
                      <w:sz w:val="20"/>
                      <w:szCs w:val="20"/>
                    </w:rPr>
                    <w:t>Планована дата завершення</w:t>
                  </w:r>
                </w:p>
              </w:tc>
              <w:tc>
                <w:tcPr>
                  <w:tcW w:w="1842" w:type="dxa"/>
                  <w:shd w:val="clear" w:color="auto" w:fill="E6E6E6"/>
                </w:tcPr>
                <w:p w14:paraId="000003BB" w14:textId="77777777" w:rsidR="00BC27DB" w:rsidRDefault="00103B91">
                  <w:pPr>
                    <w:keepNext/>
                    <w:keepLines/>
                    <w:spacing w:after="60"/>
                    <w:ind w:left="-108" w:right="-108"/>
                    <w:jc w:val="center"/>
                    <w:rPr>
                      <w:sz w:val="20"/>
                      <w:szCs w:val="20"/>
                    </w:rPr>
                  </w:pPr>
                  <w:r>
                    <w:rPr>
                      <w:sz w:val="20"/>
                      <w:szCs w:val="20"/>
                    </w:rPr>
                    <w:t>Очікувана дата завершення станом на дату звіту</w:t>
                  </w:r>
                </w:p>
              </w:tc>
              <w:tc>
                <w:tcPr>
                  <w:tcW w:w="1701" w:type="dxa"/>
                  <w:shd w:val="clear" w:color="auto" w:fill="E6E6E6"/>
                </w:tcPr>
                <w:p w14:paraId="000003BC" w14:textId="77777777" w:rsidR="00BC27DB" w:rsidRDefault="00103B91">
                  <w:pPr>
                    <w:keepNext/>
                    <w:keepLines/>
                    <w:spacing w:after="60"/>
                    <w:ind w:left="-18" w:right="-108"/>
                    <w:jc w:val="center"/>
                    <w:rPr>
                      <w:sz w:val="20"/>
                      <w:szCs w:val="20"/>
                    </w:rPr>
                  </w:pPr>
                  <w:r>
                    <w:rPr>
                      <w:sz w:val="20"/>
                      <w:szCs w:val="20"/>
                    </w:rPr>
                    <w:t>Реальна дата завершення</w:t>
                  </w:r>
                </w:p>
              </w:tc>
            </w:tr>
            <w:tr w:rsidR="00BC27DB" w14:paraId="00217B49" w14:textId="77777777">
              <w:tc>
                <w:tcPr>
                  <w:tcW w:w="421" w:type="dxa"/>
                </w:tcPr>
                <w:p w14:paraId="000003BD" w14:textId="77777777" w:rsidR="00BC27DB" w:rsidRDefault="00103B91">
                  <w:pPr>
                    <w:keepNext/>
                    <w:keepLines/>
                    <w:spacing w:after="60"/>
                    <w:rPr>
                      <w:sz w:val="20"/>
                      <w:szCs w:val="20"/>
                    </w:rPr>
                  </w:pPr>
                  <w:r>
                    <w:rPr>
                      <w:sz w:val="20"/>
                      <w:szCs w:val="20"/>
                    </w:rPr>
                    <w:t>1</w:t>
                  </w:r>
                </w:p>
              </w:tc>
              <w:tc>
                <w:tcPr>
                  <w:tcW w:w="3827" w:type="dxa"/>
                </w:tcPr>
                <w:p w14:paraId="000003BE" w14:textId="77777777" w:rsidR="00BC27DB" w:rsidRDefault="00103B91">
                  <w:pPr>
                    <w:keepNext/>
                    <w:keepLines/>
                    <w:spacing w:after="60"/>
                    <w:rPr>
                      <w:sz w:val="20"/>
                      <w:szCs w:val="20"/>
                    </w:rPr>
                  </w:pPr>
                  <w:r>
                    <w:rPr>
                      <w:sz w:val="20"/>
                      <w:szCs w:val="20"/>
                    </w:rPr>
                    <w:t>Загально-будівельні роботи</w:t>
                  </w:r>
                </w:p>
              </w:tc>
              <w:tc>
                <w:tcPr>
                  <w:tcW w:w="1843" w:type="dxa"/>
                </w:tcPr>
                <w:p w14:paraId="000003BF" w14:textId="77777777" w:rsidR="00BC27DB" w:rsidRDefault="00103B91">
                  <w:pPr>
                    <w:keepNext/>
                    <w:keepLines/>
                    <w:spacing w:after="60"/>
                    <w:ind w:left="-108" w:right="-108"/>
                    <w:jc w:val="center"/>
                    <w:rPr>
                      <w:sz w:val="20"/>
                      <w:szCs w:val="20"/>
                    </w:rPr>
                  </w:pPr>
                  <w:r>
                    <w:rPr>
                      <w:sz w:val="20"/>
                      <w:szCs w:val="20"/>
                    </w:rPr>
                    <w:t>дд-ммм-рр</w:t>
                  </w:r>
                </w:p>
              </w:tc>
              <w:tc>
                <w:tcPr>
                  <w:tcW w:w="1842" w:type="dxa"/>
                </w:tcPr>
                <w:p w14:paraId="000003C0" w14:textId="77777777" w:rsidR="00BC27DB" w:rsidRDefault="00103B91">
                  <w:pPr>
                    <w:keepNext/>
                    <w:keepLines/>
                    <w:spacing w:after="60"/>
                    <w:ind w:left="-108" w:right="-108"/>
                    <w:jc w:val="center"/>
                    <w:rPr>
                      <w:sz w:val="20"/>
                      <w:szCs w:val="20"/>
                    </w:rPr>
                  </w:pPr>
                  <w:r>
                    <w:rPr>
                      <w:sz w:val="20"/>
                      <w:szCs w:val="20"/>
                    </w:rPr>
                    <w:t>дд-ммм-рр</w:t>
                  </w:r>
                </w:p>
              </w:tc>
              <w:tc>
                <w:tcPr>
                  <w:tcW w:w="1701" w:type="dxa"/>
                </w:tcPr>
                <w:p w14:paraId="000003C1" w14:textId="77777777" w:rsidR="00BC27DB" w:rsidRDefault="00103B91">
                  <w:pPr>
                    <w:keepNext/>
                    <w:keepLines/>
                    <w:spacing w:after="60"/>
                    <w:ind w:left="-108" w:right="-108"/>
                    <w:jc w:val="center"/>
                    <w:rPr>
                      <w:sz w:val="20"/>
                      <w:szCs w:val="20"/>
                    </w:rPr>
                  </w:pPr>
                  <w:r>
                    <w:rPr>
                      <w:sz w:val="20"/>
                      <w:szCs w:val="20"/>
                    </w:rPr>
                    <w:t>дд-ммм-рр</w:t>
                  </w:r>
                </w:p>
              </w:tc>
            </w:tr>
            <w:tr w:rsidR="00BC27DB" w14:paraId="1F834E34" w14:textId="77777777">
              <w:tc>
                <w:tcPr>
                  <w:tcW w:w="421" w:type="dxa"/>
                </w:tcPr>
                <w:p w14:paraId="000003C2" w14:textId="77777777" w:rsidR="00BC27DB" w:rsidRDefault="00103B91">
                  <w:pPr>
                    <w:keepNext/>
                    <w:keepLines/>
                    <w:spacing w:after="60"/>
                    <w:rPr>
                      <w:sz w:val="20"/>
                      <w:szCs w:val="20"/>
                    </w:rPr>
                  </w:pPr>
                  <w:r>
                    <w:rPr>
                      <w:sz w:val="20"/>
                      <w:szCs w:val="20"/>
                    </w:rPr>
                    <w:t>2</w:t>
                  </w:r>
                </w:p>
              </w:tc>
              <w:tc>
                <w:tcPr>
                  <w:tcW w:w="3827" w:type="dxa"/>
                </w:tcPr>
                <w:p w14:paraId="000003C3" w14:textId="77777777" w:rsidR="00BC27DB" w:rsidRDefault="00103B91">
                  <w:pPr>
                    <w:keepNext/>
                    <w:keepLines/>
                    <w:spacing w:after="60"/>
                    <w:rPr>
                      <w:sz w:val="20"/>
                      <w:szCs w:val="20"/>
                    </w:rPr>
                  </w:pPr>
                  <w:r>
                    <w:rPr>
                      <w:sz w:val="20"/>
                      <w:szCs w:val="20"/>
                    </w:rPr>
                    <w:t xml:space="preserve">Спеціальні роботи </w:t>
                  </w:r>
                </w:p>
              </w:tc>
              <w:tc>
                <w:tcPr>
                  <w:tcW w:w="1843" w:type="dxa"/>
                </w:tcPr>
                <w:p w14:paraId="000003C4" w14:textId="77777777" w:rsidR="00BC27DB" w:rsidRDefault="00BC27DB">
                  <w:pPr>
                    <w:keepNext/>
                    <w:keepLines/>
                    <w:spacing w:after="60"/>
                    <w:ind w:left="-108" w:right="-108"/>
                    <w:rPr>
                      <w:sz w:val="20"/>
                      <w:szCs w:val="20"/>
                    </w:rPr>
                  </w:pPr>
                </w:p>
              </w:tc>
              <w:tc>
                <w:tcPr>
                  <w:tcW w:w="1842" w:type="dxa"/>
                </w:tcPr>
                <w:p w14:paraId="000003C5" w14:textId="77777777" w:rsidR="00BC27DB" w:rsidRDefault="00BC27DB">
                  <w:pPr>
                    <w:keepNext/>
                    <w:keepLines/>
                    <w:spacing w:after="60"/>
                    <w:ind w:left="-108" w:right="-108"/>
                    <w:jc w:val="center"/>
                    <w:rPr>
                      <w:sz w:val="20"/>
                      <w:szCs w:val="20"/>
                    </w:rPr>
                  </w:pPr>
                </w:p>
              </w:tc>
              <w:tc>
                <w:tcPr>
                  <w:tcW w:w="1701" w:type="dxa"/>
                </w:tcPr>
                <w:p w14:paraId="000003C6" w14:textId="77777777" w:rsidR="00BC27DB" w:rsidRDefault="00BC27DB">
                  <w:pPr>
                    <w:keepNext/>
                    <w:keepLines/>
                    <w:spacing w:after="60"/>
                    <w:ind w:left="-108" w:right="-108"/>
                    <w:jc w:val="center"/>
                    <w:rPr>
                      <w:sz w:val="20"/>
                      <w:szCs w:val="20"/>
                    </w:rPr>
                  </w:pPr>
                </w:p>
              </w:tc>
            </w:tr>
            <w:tr w:rsidR="00BC27DB" w14:paraId="0B5BDA97" w14:textId="77777777">
              <w:tc>
                <w:tcPr>
                  <w:tcW w:w="421" w:type="dxa"/>
                </w:tcPr>
                <w:p w14:paraId="000003C7" w14:textId="77777777" w:rsidR="00BC27DB" w:rsidRDefault="00103B91">
                  <w:pPr>
                    <w:keepNext/>
                    <w:keepLines/>
                    <w:spacing w:after="60"/>
                    <w:rPr>
                      <w:sz w:val="20"/>
                      <w:szCs w:val="20"/>
                    </w:rPr>
                  </w:pPr>
                  <w:r>
                    <w:rPr>
                      <w:sz w:val="20"/>
                      <w:szCs w:val="20"/>
                    </w:rPr>
                    <w:t>3</w:t>
                  </w:r>
                </w:p>
              </w:tc>
              <w:tc>
                <w:tcPr>
                  <w:tcW w:w="3827" w:type="dxa"/>
                </w:tcPr>
                <w:p w14:paraId="000003C8" w14:textId="77777777" w:rsidR="00BC27DB" w:rsidRDefault="00103B91">
                  <w:pPr>
                    <w:keepNext/>
                    <w:keepLines/>
                    <w:spacing w:after="60"/>
                    <w:rPr>
                      <w:sz w:val="20"/>
                      <w:szCs w:val="20"/>
                    </w:rPr>
                  </w:pPr>
                  <w:r>
                    <w:rPr>
                      <w:sz w:val="20"/>
                      <w:szCs w:val="20"/>
                    </w:rPr>
                    <w:t>Приховані роботи</w:t>
                  </w:r>
                </w:p>
              </w:tc>
              <w:tc>
                <w:tcPr>
                  <w:tcW w:w="1843" w:type="dxa"/>
                </w:tcPr>
                <w:p w14:paraId="000003C9" w14:textId="77777777" w:rsidR="00BC27DB" w:rsidRDefault="00BC27DB">
                  <w:pPr>
                    <w:keepNext/>
                    <w:keepLines/>
                    <w:spacing w:after="60"/>
                    <w:ind w:left="-108" w:right="-108"/>
                    <w:jc w:val="center"/>
                    <w:rPr>
                      <w:sz w:val="20"/>
                      <w:szCs w:val="20"/>
                    </w:rPr>
                  </w:pPr>
                </w:p>
              </w:tc>
              <w:tc>
                <w:tcPr>
                  <w:tcW w:w="1842" w:type="dxa"/>
                </w:tcPr>
                <w:p w14:paraId="000003CA" w14:textId="77777777" w:rsidR="00BC27DB" w:rsidRDefault="00BC27DB">
                  <w:pPr>
                    <w:keepNext/>
                    <w:keepLines/>
                    <w:spacing w:after="60"/>
                    <w:ind w:left="-108" w:right="-108"/>
                    <w:jc w:val="center"/>
                    <w:rPr>
                      <w:sz w:val="20"/>
                      <w:szCs w:val="20"/>
                    </w:rPr>
                  </w:pPr>
                </w:p>
              </w:tc>
              <w:tc>
                <w:tcPr>
                  <w:tcW w:w="1701" w:type="dxa"/>
                </w:tcPr>
                <w:p w14:paraId="000003CB" w14:textId="77777777" w:rsidR="00BC27DB" w:rsidRDefault="00BC27DB">
                  <w:pPr>
                    <w:keepNext/>
                    <w:keepLines/>
                    <w:spacing w:after="60"/>
                    <w:ind w:left="-108" w:right="-108"/>
                    <w:jc w:val="center"/>
                    <w:rPr>
                      <w:sz w:val="20"/>
                      <w:szCs w:val="20"/>
                    </w:rPr>
                  </w:pPr>
                </w:p>
              </w:tc>
            </w:tr>
          </w:tbl>
          <w:p w14:paraId="000003CC" w14:textId="77777777" w:rsidR="00BC27DB" w:rsidRDefault="00BC27DB">
            <w:pPr>
              <w:spacing w:after="60"/>
              <w:rPr>
                <w:sz w:val="20"/>
                <w:szCs w:val="20"/>
              </w:rPr>
            </w:pPr>
          </w:p>
          <w:p w14:paraId="000003CD" w14:textId="77777777" w:rsidR="00BC27DB" w:rsidRDefault="00BC27DB">
            <w:pPr>
              <w:spacing w:after="60"/>
              <w:rPr>
                <w:sz w:val="20"/>
                <w:szCs w:val="20"/>
              </w:rPr>
            </w:pPr>
          </w:p>
          <w:p w14:paraId="000003CE" w14:textId="77777777" w:rsidR="00BC27DB" w:rsidRDefault="00BC27DB">
            <w:pPr>
              <w:spacing w:after="60"/>
              <w:rPr>
                <w:sz w:val="20"/>
                <w:szCs w:val="20"/>
              </w:rPr>
            </w:pPr>
          </w:p>
          <w:p w14:paraId="000003CF" w14:textId="77777777" w:rsidR="00BC27DB" w:rsidRDefault="00BC27DB">
            <w:pPr>
              <w:spacing w:after="60"/>
              <w:rPr>
                <w:sz w:val="20"/>
                <w:szCs w:val="20"/>
              </w:rPr>
            </w:pPr>
          </w:p>
        </w:tc>
      </w:tr>
      <w:tr w:rsidR="00BC27DB" w14:paraId="17D5ECC7" w14:textId="77777777">
        <w:trPr>
          <w:trHeight w:val="960"/>
        </w:trPr>
        <w:tc>
          <w:tcPr>
            <w:tcW w:w="9747" w:type="dxa"/>
            <w:shd w:val="clear" w:color="auto" w:fill="auto"/>
          </w:tcPr>
          <w:p w14:paraId="000003D0" w14:textId="77777777" w:rsidR="00BC27DB" w:rsidRDefault="00BC27DB">
            <w:pPr>
              <w:spacing w:after="60"/>
              <w:rPr>
                <w:b/>
                <w:sz w:val="20"/>
                <w:szCs w:val="20"/>
              </w:rPr>
            </w:pPr>
          </w:p>
          <w:p w14:paraId="000003D1" w14:textId="77777777" w:rsidR="00BC27DB" w:rsidRDefault="00103B91">
            <w:pPr>
              <w:spacing w:after="60"/>
              <w:jc w:val="both"/>
              <w:rPr>
                <w:b/>
                <w:sz w:val="20"/>
                <w:szCs w:val="20"/>
              </w:rPr>
            </w:pPr>
            <w:r>
              <w:rPr>
                <w:b/>
                <w:sz w:val="20"/>
                <w:szCs w:val="20"/>
              </w:rPr>
              <w:t>Фото-підтвердження з будівництва Об’єкта</w:t>
            </w:r>
          </w:p>
          <w:p w14:paraId="000003D2" w14:textId="77777777" w:rsidR="00BC27DB" w:rsidRDefault="00BC27DB">
            <w:pPr>
              <w:spacing w:after="60"/>
              <w:rPr>
                <w:i/>
                <w:sz w:val="20"/>
                <w:szCs w:val="20"/>
              </w:rPr>
            </w:pPr>
          </w:p>
          <w:p w14:paraId="000003D3" w14:textId="77777777" w:rsidR="00BC27DB" w:rsidRDefault="00103B91">
            <w:pPr>
              <w:spacing w:after="60"/>
              <w:rPr>
                <w:i/>
                <w:sz w:val="20"/>
                <w:szCs w:val="20"/>
              </w:rPr>
            </w:pPr>
            <w:r>
              <w:rPr>
                <w:i/>
                <w:sz w:val="20"/>
                <w:szCs w:val="20"/>
              </w:rPr>
              <w:t>Докладіть фотографії, які підтверджують поступ у будівництві Об’єкта та завершені (підтверджені актами виконаних робіт) види робіт.</w:t>
            </w:r>
          </w:p>
          <w:p w14:paraId="000003D4" w14:textId="77777777" w:rsidR="00BC27DB" w:rsidRDefault="00BC27DB">
            <w:pPr>
              <w:spacing w:after="60"/>
              <w:rPr>
                <w:i/>
                <w:sz w:val="20"/>
                <w:szCs w:val="20"/>
              </w:rPr>
            </w:pPr>
          </w:p>
        </w:tc>
      </w:tr>
    </w:tbl>
    <w:p w14:paraId="000003D5" w14:textId="77777777" w:rsidR="00BC27DB" w:rsidRDefault="00BC27DB">
      <w:pPr>
        <w:spacing w:after="60"/>
        <w:rPr>
          <w:sz w:val="20"/>
          <w:szCs w:val="20"/>
        </w:rPr>
      </w:pPr>
    </w:p>
    <w:p w14:paraId="000003D6" w14:textId="77777777" w:rsidR="00BC27DB" w:rsidRDefault="00103B91">
      <w:pPr>
        <w:spacing w:after="60"/>
        <w:rPr>
          <w:b/>
          <w:sz w:val="20"/>
          <w:szCs w:val="20"/>
        </w:rPr>
      </w:pPr>
      <w:r>
        <w:rPr>
          <w:b/>
          <w:sz w:val="20"/>
          <w:szCs w:val="20"/>
        </w:rPr>
        <w:t>Підтверджено і підписано Виконавцем:</w:t>
      </w:r>
    </w:p>
    <w:p w14:paraId="000003D7" w14:textId="77777777" w:rsidR="00BC27DB" w:rsidRDefault="00103B91">
      <w:pPr>
        <w:spacing w:after="60"/>
        <w:rPr>
          <w:b/>
          <w:sz w:val="20"/>
          <w:szCs w:val="20"/>
        </w:rPr>
      </w:pPr>
      <w:r>
        <w:rPr>
          <w:b/>
          <w:sz w:val="20"/>
          <w:szCs w:val="20"/>
        </w:rPr>
        <w:t xml:space="preserve">________________________________________                                                            _______________________ </w:t>
      </w:r>
      <w:r>
        <w:rPr>
          <w:b/>
          <w:sz w:val="20"/>
          <w:szCs w:val="20"/>
        </w:rPr>
        <w:br/>
      </w:r>
      <w:r>
        <w:rPr>
          <w:sz w:val="16"/>
          <w:szCs w:val="16"/>
        </w:rPr>
        <w:t xml:space="preserve">                                     (посада)</w:t>
      </w:r>
      <w:r>
        <w:rPr>
          <w:b/>
          <w:sz w:val="20"/>
          <w:szCs w:val="20"/>
        </w:rPr>
        <w:t xml:space="preserve">                                                                                                                      </w:t>
      </w:r>
      <w:r>
        <w:rPr>
          <w:sz w:val="16"/>
          <w:szCs w:val="16"/>
        </w:rPr>
        <w:t>(підпис)</w:t>
      </w:r>
    </w:p>
    <w:p w14:paraId="000003D8" w14:textId="77777777" w:rsidR="00BC27DB" w:rsidRDefault="00103B91">
      <w:pPr>
        <w:spacing w:after="60"/>
        <w:rPr>
          <w:rFonts w:ascii="Arial" w:eastAsia="Arial" w:hAnsi="Arial" w:cs="Arial"/>
          <w:b/>
          <w:sz w:val="20"/>
          <w:szCs w:val="20"/>
        </w:rPr>
      </w:pPr>
      <w:r>
        <w:rPr>
          <w:rFonts w:ascii="Arial" w:eastAsia="Arial" w:hAnsi="Arial" w:cs="Arial"/>
          <w:b/>
          <w:sz w:val="20"/>
          <w:szCs w:val="20"/>
        </w:rPr>
        <w:t>М.П.</w:t>
      </w:r>
    </w:p>
    <w:p w14:paraId="000003D9" w14:textId="77777777" w:rsidR="00BC27DB" w:rsidRDefault="00103B91">
      <w:pPr>
        <w:spacing w:after="60"/>
        <w:rPr>
          <w:rFonts w:ascii="Arial" w:eastAsia="Arial" w:hAnsi="Arial" w:cs="Arial"/>
          <w:b/>
          <w:sz w:val="20"/>
          <w:szCs w:val="20"/>
        </w:rPr>
      </w:pPr>
      <w:r>
        <w:rPr>
          <w:rFonts w:ascii="Arial" w:eastAsia="Arial" w:hAnsi="Arial" w:cs="Arial"/>
          <w:b/>
          <w:sz w:val="20"/>
          <w:szCs w:val="20"/>
        </w:rPr>
        <w:t>______________</w:t>
      </w:r>
    </w:p>
    <w:p w14:paraId="000003DC" w14:textId="0635332B" w:rsidR="00BC27DB" w:rsidRPr="0084669D" w:rsidRDefault="00103B91" w:rsidP="0084669D">
      <w:pPr>
        <w:spacing w:after="60"/>
        <w:rPr>
          <w:sz w:val="16"/>
          <w:szCs w:val="16"/>
        </w:rPr>
        <w:sectPr w:rsidR="00BC27DB" w:rsidRPr="0084669D">
          <w:pgSz w:w="11906" w:h="16838"/>
          <w:pgMar w:top="1134" w:right="851" w:bottom="1134" w:left="1701" w:header="709" w:footer="709" w:gutter="0"/>
          <w:pgNumType w:start="1"/>
          <w:cols w:space="720"/>
        </w:sectPr>
      </w:pPr>
      <w:r>
        <w:rPr>
          <w:sz w:val="16"/>
          <w:szCs w:val="16"/>
        </w:rPr>
        <w:t xml:space="preserve">           </w:t>
      </w:r>
    </w:p>
    <w:p w14:paraId="000003DD" w14:textId="77777777" w:rsidR="00BC27DB" w:rsidRDefault="00BC27DB" w:rsidP="0084669D">
      <w:pPr>
        <w:pBdr>
          <w:top w:val="nil"/>
          <w:left w:val="nil"/>
          <w:bottom w:val="nil"/>
          <w:right w:val="nil"/>
          <w:between w:val="nil"/>
        </w:pBdr>
        <w:spacing w:after="120"/>
        <w:rPr>
          <w:i/>
          <w:color w:val="000000"/>
        </w:rPr>
        <w:sectPr w:rsidR="00BC27DB">
          <w:pgSz w:w="16838" w:h="11906" w:orient="landscape"/>
          <w:pgMar w:top="1701" w:right="1134" w:bottom="850" w:left="1134" w:header="708" w:footer="708" w:gutter="0"/>
          <w:cols w:space="720"/>
        </w:sectPr>
      </w:pPr>
    </w:p>
    <w:p w14:paraId="000003DE" w14:textId="77777777" w:rsidR="00BC27DB" w:rsidRDefault="00103B91" w:rsidP="0084669D">
      <w:pPr>
        <w:ind w:firstLine="6379"/>
      </w:pPr>
      <w:r>
        <w:lastRenderedPageBreak/>
        <w:t>Додаток № 3</w:t>
      </w:r>
    </w:p>
    <w:p w14:paraId="000003DF" w14:textId="77777777" w:rsidR="00BC27DB" w:rsidRDefault="00103B91">
      <w:pPr>
        <w:ind w:left="6379"/>
      </w:pPr>
      <w:r>
        <w:t>до Договору з технічного нагляду за виконанням будівельних робіт № _____ від __________р.</w:t>
      </w:r>
    </w:p>
    <w:p w14:paraId="000003E0" w14:textId="77777777" w:rsidR="00BC27DB" w:rsidRDefault="00BC27DB">
      <w:pPr>
        <w:ind w:left="6379"/>
        <w:rPr>
          <w:b/>
        </w:rPr>
      </w:pPr>
    </w:p>
    <w:p w14:paraId="000003E1" w14:textId="77777777" w:rsidR="00BC27DB" w:rsidRDefault="00103B91">
      <w:pPr>
        <w:jc w:val="center"/>
      </w:pPr>
      <w:r>
        <w:t xml:space="preserve">Акт приймання наданих послуг зі здійснення технічного нагляду № ___ </w:t>
      </w:r>
    </w:p>
    <w:p w14:paraId="000003E2" w14:textId="77777777" w:rsidR="00BC27DB" w:rsidRDefault="00103B91">
      <w:pPr>
        <w:jc w:val="center"/>
      </w:pPr>
      <w:r>
        <w:t xml:space="preserve">____________________ від «____» ___________20__р. </w:t>
      </w:r>
    </w:p>
    <w:p w14:paraId="000003E3" w14:textId="77777777" w:rsidR="00BC27DB" w:rsidRDefault="00103B91">
      <w:pPr>
        <w:jc w:val="center"/>
        <w:rPr>
          <w:i/>
        </w:rPr>
      </w:pPr>
      <w:r>
        <w:rPr>
          <w:i/>
        </w:rPr>
        <w:t xml:space="preserve">(місце складання акта) (дата складання акта) </w:t>
      </w:r>
    </w:p>
    <w:p w14:paraId="000003E4" w14:textId="77777777" w:rsidR="00BC27DB" w:rsidRDefault="00BC27DB"/>
    <w:p w14:paraId="000003E5" w14:textId="569C7BE9" w:rsidR="00BC27DB" w:rsidRDefault="00103B91" w:rsidP="0084669D">
      <w:pPr>
        <w:jc w:val="both"/>
      </w:pPr>
      <w:r>
        <w:t xml:space="preserve">Ми, що нижче підписалися, уповноважений представник </w:t>
      </w:r>
      <w:r w:rsidR="0084669D">
        <w:t>Управління комунального господарства та будівництва Павлоградської міської ради,</w:t>
      </w:r>
      <w:r>
        <w:t xml:space="preserve"> в особі _____________________________________ (далі – Замовник), з однієї (посада, ПІБ) сторони, </w:t>
      </w:r>
    </w:p>
    <w:p w14:paraId="000003E6" w14:textId="77777777" w:rsidR="00BC27DB" w:rsidRDefault="00BC27DB"/>
    <w:p w14:paraId="000003E7" w14:textId="77777777" w:rsidR="00BC27DB" w:rsidRDefault="00103B91">
      <w:r>
        <w:t xml:space="preserve">та уповноважений представник _________________________________ (найменування юридичної особи/ ПІБ фізичної особи-підприємця або фізичної особи) в особі ___________________________________ (далі – Виконавець), (посада, ПІБ) з іншої сторони, </w:t>
      </w:r>
    </w:p>
    <w:p w14:paraId="000003E8" w14:textId="77777777" w:rsidR="00BC27DB" w:rsidRDefault="00BC27DB"/>
    <w:p w14:paraId="000003E9" w14:textId="77777777" w:rsidR="00BC27DB" w:rsidRDefault="00103B91">
      <w:r>
        <w:t xml:space="preserve">відповідно до Договору про здійснення технічного нагляду від «___» ________20__ р. №________ склали цей Акт про те, що за період з «__» ________ 20__ р. по «__» ________ 20_ р. Виконавцем надано Замовнику послуги на суму: </w:t>
      </w:r>
    </w:p>
    <w:p w14:paraId="000003EA" w14:textId="77777777" w:rsidR="00BC27DB" w:rsidRDefault="00BC27DB"/>
    <w:tbl>
      <w:tblPr>
        <w:tblStyle w:val="afff7"/>
        <w:tblW w:w="9088" w:type="dxa"/>
        <w:tblInd w:w="254" w:type="dxa"/>
        <w:tblLayout w:type="fixed"/>
        <w:tblLook w:val="0000" w:firstRow="0" w:lastRow="0" w:firstColumn="0" w:lastColumn="0" w:noHBand="0" w:noVBand="0"/>
      </w:tblPr>
      <w:tblGrid>
        <w:gridCol w:w="852"/>
        <w:gridCol w:w="6363"/>
        <w:gridCol w:w="1873"/>
      </w:tblGrid>
      <w:tr w:rsidR="00BC27DB" w14:paraId="04E93D47" w14:textId="77777777">
        <w:trPr>
          <w:trHeight w:val="706"/>
        </w:trPr>
        <w:tc>
          <w:tcPr>
            <w:tcW w:w="852" w:type="dxa"/>
            <w:tcBorders>
              <w:top w:val="single" w:sz="5" w:space="0" w:color="000000"/>
              <w:left w:val="single" w:sz="5" w:space="0" w:color="000000"/>
              <w:bottom w:val="single" w:sz="5" w:space="0" w:color="000000"/>
              <w:right w:val="single" w:sz="5" w:space="0" w:color="000000"/>
            </w:tcBorders>
          </w:tcPr>
          <w:p w14:paraId="000003EB" w14:textId="77777777" w:rsidR="00BC27DB" w:rsidRDefault="00103B91">
            <w:pPr>
              <w:spacing w:line="300" w:lineRule="auto"/>
              <w:ind w:left="244" w:right="247"/>
              <w:jc w:val="center"/>
            </w:pPr>
            <w:r>
              <w:t>№</w:t>
            </w:r>
          </w:p>
          <w:p w14:paraId="000003EC" w14:textId="77777777" w:rsidR="00BC27DB" w:rsidRDefault="00103B91">
            <w:pPr>
              <w:spacing w:before="23"/>
              <w:ind w:left="191" w:right="190"/>
              <w:jc w:val="center"/>
            </w:pPr>
            <w:r>
              <w:t>п/п</w:t>
            </w:r>
          </w:p>
        </w:tc>
        <w:tc>
          <w:tcPr>
            <w:tcW w:w="6363" w:type="dxa"/>
            <w:tcBorders>
              <w:top w:val="single" w:sz="5" w:space="0" w:color="000000"/>
              <w:left w:val="single" w:sz="5" w:space="0" w:color="000000"/>
              <w:bottom w:val="single" w:sz="5" w:space="0" w:color="000000"/>
              <w:right w:val="single" w:sz="5" w:space="0" w:color="000000"/>
            </w:tcBorders>
          </w:tcPr>
          <w:p w14:paraId="000003ED" w14:textId="77777777" w:rsidR="00BC27DB" w:rsidRDefault="00103B91">
            <w:pPr>
              <w:spacing w:line="300" w:lineRule="auto"/>
              <w:ind w:left="1728"/>
            </w:pPr>
            <w:r>
              <w:t>Вартість робіт та витрат</w:t>
            </w:r>
          </w:p>
        </w:tc>
        <w:tc>
          <w:tcPr>
            <w:tcW w:w="1873" w:type="dxa"/>
            <w:tcBorders>
              <w:top w:val="single" w:sz="5" w:space="0" w:color="000000"/>
              <w:left w:val="single" w:sz="5" w:space="0" w:color="000000"/>
              <w:bottom w:val="single" w:sz="5" w:space="0" w:color="000000"/>
              <w:right w:val="single" w:sz="5" w:space="0" w:color="000000"/>
            </w:tcBorders>
          </w:tcPr>
          <w:p w14:paraId="000003EE" w14:textId="77777777" w:rsidR="00BC27DB" w:rsidRDefault="00103B91">
            <w:pPr>
              <w:spacing w:line="300" w:lineRule="auto"/>
              <w:ind w:left="417"/>
            </w:pPr>
            <w:r>
              <w:t>Вартість</w:t>
            </w:r>
          </w:p>
          <w:p w14:paraId="000003EF" w14:textId="77777777" w:rsidR="00BC27DB" w:rsidRDefault="00103B91">
            <w:pPr>
              <w:spacing w:before="23"/>
              <w:ind w:left="494"/>
            </w:pPr>
            <w:r>
              <w:t>тис.грн</w:t>
            </w:r>
          </w:p>
        </w:tc>
      </w:tr>
      <w:tr w:rsidR="00BC27DB" w14:paraId="02E07C00" w14:textId="77777777">
        <w:trPr>
          <w:trHeight w:val="358"/>
        </w:trPr>
        <w:tc>
          <w:tcPr>
            <w:tcW w:w="852" w:type="dxa"/>
            <w:tcBorders>
              <w:top w:val="single" w:sz="5" w:space="0" w:color="000000"/>
              <w:left w:val="single" w:sz="5" w:space="0" w:color="000000"/>
              <w:bottom w:val="single" w:sz="5" w:space="0" w:color="000000"/>
              <w:right w:val="single" w:sz="5" w:space="0" w:color="000000"/>
            </w:tcBorders>
          </w:tcPr>
          <w:p w14:paraId="000003F0" w14:textId="77777777" w:rsidR="00BC27DB" w:rsidRDefault="00103B91">
            <w:pPr>
              <w:spacing w:line="300" w:lineRule="auto"/>
              <w:ind w:left="308" w:right="309"/>
              <w:jc w:val="center"/>
            </w:pPr>
            <w:r>
              <w:t>1</w:t>
            </w:r>
          </w:p>
        </w:tc>
        <w:tc>
          <w:tcPr>
            <w:tcW w:w="6363" w:type="dxa"/>
            <w:tcBorders>
              <w:top w:val="single" w:sz="5" w:space="0" w:color="000000"/>
              <w:left w:val="single" w:sz="5" w:space="0" w:color="000000"/>
              <w:bottom w:val="single" w:sz="5" w:space="0" w:color="000000"/>
              <w:right w:val="single" w:sz="5" w:space="0" w:color="000000"/>
            </w:tcBorders>
          </w:tcPr>
          <w:p w14:paraId="000003F1" w14:textId="77777777" w:rsidR="00BC27DB" w:rsidRDefault="00103B91">
            <w:pPr>
              <w:spacing w:line="300" w:lineRule="auto"/>
              <w:ind w:left="3067" w:right="3063"/>
              <w:jc w:val="center"/>
            </w:pPr>
            <w:r>
              <w:t>2</w:t>
            </w:r>
          </w:p>
        </w:tc>
        <w:tc>
          <w:tcPr>
            <w:tcW w:w="1873" w:type="dxa"/>
            <w:tcBorders>
              <w:top w:val="single" w:sz="5" w:space="0" w:color="000000"/>
              <w:left w:val="single" w:sz="5" w:space="0" w:color="000000"/>
              <w:bottom w:val="single" w:sz="5" w:space="0" w:color="000000"/>
              <w:right w:val="single" w:sz="5" w:space="0" w:color="000000"/>
            </w:tcBorders>
          </w:tcPr>
          <w:p w14:paraId="000003F2" w14:textId="77777777" w:rsidR="00BC27DB" w:rsidRDefault="00103B91">
            <w:pPr>
              <w:spacing w:line="300" w:lineRule="auto"/>
              <w:ind w:left="820" w:right="818"/>
              <w:jc w:val="center"/>
            </w:pPr>
            <w:r>
              <w:t>3</w:t>
            </w:r>
          </w:p>
        </w:tc>
      </w:tr>
      <w:tr w:rsidR="00BC27DB" w14:paraId="7901D01B" w14:textId="77777777">
        <w:trPr>
          <w:trHeight w:val="706"/>
        </w:trPr>
        <w:tc>
          <w:tcPr>
            <w:tcW w:w="852" w:type="dxa"/>
            <w:tcBorders>
              <w:top w:val="single" w:sz="5" w:space="0" w:color="000000"/>
              <w:left w:val="single" w:sz="5" w:space="0" w:color="000000"/>
              <w:bottom w:val="single" w:sz="5" w:space="0" w:color="000000"/>
              <w:right w:val="single" w:sz="5" w:space="0" w:color="000000"/>
            </w:tcBorders>
          </w:tcPr>
          <w:p w14:paraId="000003F3" w14:textId="77777777" w:rsidR="00BC27DB" w:rsidRDefault="00103B91">
            <w:pPr>
              <w:spacing w:line="300" w:lineRule="auto"/>
              <w:ind w:left="308" w:right="309"/>
              <w:jc w:val="center"/>
            </w:pPr>
            <w:r>
              <w:t>1</w:t>
            </w:r>
          </w:p>
        </w:tc>
        <w:tc>
          <w:tcPr>
            <w:tcW w:w="6363" w:type="dxa"/>
            <w:tcBorders>
              <w:top w:val="single" w:sz="5" w:space="0" w:color="000000"/>
              <w:left w:val="single" w:sz="5" w:space="0" w:color="000000"/>
              <w:bottom w:val="single" w:sz="5" w:space="0" w:color="000000"/>
              <w:right w:val="single" w:sz="5" w:space="0" w:color="000000"/>
            </w:tcBorders>
          </w:tcPr>
          <w:p w14:paraId="000003F4" w14:textId="77777777" w:rsidR="00BC27DB" w:rsidRDefault="00103B91">
            <w:pPr>
              <w:spacing w:line="300" w:lineRule="auto"/>
              <w:ind w:left="102"/>
            </w:pPr>
            <w:r>
              <w:t>Вартість  робіт  за договором  підряду  всього, без</w:t>
            </w:r>
          </w:p>
          <w:p w14:paraId="000003F5" w14:textId="77777777" w:rsidR="00BC27DB" w:rsidRDefault="00103B91">
            <w:pPr>
              <w:spacing w:before="26"/>
              <w:ind w:left="102"/>
            </w:pPr>
            <w:r>
              <w:t>ПДВ</w:t>
            </w:r>
          </w:p>
        </w:tc>
        <w:tc>
          <w:tcPr>
            <w:tcW w:w="1873" w:type="dxa"/>
            <w:tcBorders>
              <w:top w:val="single" w:sz="5" w:space="0" w:color="000000"/>
              <w:left w:val="single" w:sz="5" w:space="0" w:color="000000"/>
              <w:bottom w:val="single" w:sz="5" w:space="0" w:color="000000"/>
              <w:right w:val="single" w:sz="5" w:space="0" w:color="000000"/>
            </w:tcBorders>
          </w:tcPr>
          <w:p w14:paraId="000003F6" w14:textId="77777777" w:rsidR="00BC27DB" w:rsidRDefault="00BC27DB"/>
        </w:tc>
      </w:tr>
      <w:tr w:rsidR="00BC27DB" w14:paraId="5599A048" w14:textId="77777777">
        <w:trPr>
          <w:trHeight w:val="706"/>
        </w:trPr>
        <w:tc>
          <w:tcPr>
            <w:tcW w:w="852" w:type="dxa"/>
            <w:tcBorders>
              <w:top w:val="single" w:sz="5" w:space="0" w:color="000000"/>
              <w:left w:val="single" w:sz="5" w:space="0" w:color="000000"/>
              <w:bottom w:val="single" w:sz="5" w:space="0" w:color="000000"/>
              <w:right w:val="single" w:sz="5" w:space="0" w:color="000000"/>
            </w:tcBorders>
          </w:tcPr>
          <w:p w14:paraId="000003F7" w14:textId="77777777" w:rsidR="00BC27DB" w:rsidRDefault="00103B91">
            <w:pPr>
              <w:spacing w:line="300" w:lineRule="auto"/>
              <w:ind w:left="308" w:right="309"/>
              <w:jc w:val="center"/>
            </w:pPr>
            <w:r>
              <w:t>2</w:t>
            </w:r>
          </w:p>
        </w:tc>
        <w:tc>
          <w:tcPr>
            <w:tcW w:w="6363" w:type="dxa"/>
            <w:tcBorders>
              <w:top w:val="single" w:sz="5" w:space="0" w:color="000000"/>
              <w:left w:val="single" w:sz="5" w:space="0" w:color="000000"/>
              <w:bottom w:val="single" w:sz="5" w:space="0" w:color="000000"/>
              <w:right w:val="single" w:sz="5" w:space="0" w:color="000000"/>
            </w:tcBorders>
          </w:tcPr>
          <w:p w14:paraId="000003F8" w14:textId="77777777" w:rsidR="00BC27DB" w:rsidRDefault="00103B91">
            <w:pPr>
              <w:spacing w:line="300" w:lineRule="auto"/>
              <w:ind w:left="102"/>
            </w:pPr>
            <w:r>
              <w:t>Вартість послуг із технічного нагляду всього, без</w:t>
            </w:r>
          </w:p>
          <w:p w14:paraId="000003F9" w14:textId="77777777" w:rsidR="00BC27DB" w:rsidRDefault="00103B91">
            <w:pPr>
              <w:spacing w:before="26"/>
              <w:ind w:left="102"/>
            </w:pPr>
            <w:r>
              <w:t>ПДВ</w:t>
            </w:r>
          </w:p>
        </w:tc>
        <w:tc>
          <w:tcPr>
            <w:tcW w:w="1873" w:type="dxa"/>
            <w:tcBorders>
              <w:top w:val="single" w:sz="5" w:space="0" w:color="000000"/>
              <w:left w:val="single" w:sz="5" w:space="0" w:color="000000"/>
              <w:bottom w:val="single" w:sz="5" w:space="0" w:color="000000"/>
              <w:right w:val="single" w:sz="5" w:space="0" w:color="000000"/>
            </w:tcBorders>
          </w:tcPr>
          <w:p w14:paraId="000003FA" w14:textId="77777777" w:rsidR="00BC27DB" w:rsidRDefault="00BC27DB"/>
        </w:tc>
      </w:tr>
      <w:tr w:rsidR="00BC27DB" w14:paraId="01A6E079" w14:textId="77777777">
        <w:trPr>
          <w:trHeight w:val="358"/>
        </w:trPr>
        <w:tc>
          <w:tcPr>
            <w:tcW w:w="852" w:type="dxa"/>
            <w:tcBorders>
              <w:top w:val="single" w:sz="5" w:space="0" w:color="000000"/>
              <w:left w:val="single" w:sz="5" w:space="0" w:color="000000"/>
              <w:bottom w:val="single" w:sz="5" w:space="0" w:color="000000"/>
              <w:right w:val="single" w:sz="5" w:space="0" w:color="000000"/>
            </w:tcBorders>
          </w:tcPr>
          <w:p w14:paraId="000003FB" w14:textId="77777777" w:rsidR="00BC27DB" w:rsidRDefault="00103B91">
            <w:pPr>
              <w:spacing w:line="300" w:lineRule="auto"/>
              <w:ind w:left="308" w:right="309"/>
              <w:jc w:val="center"/>
            </w:pPr>
            <w:r>
              <w:t>3</w:t>
            </w:r>
          </w:p>
        </w:tc>
        <w:tc>
          <w:tcPr>
            <w:tcW w:w="6363" w:type="dxa"/>
            <w:tcBorders>
              <w:top w:val="single" w:sz="5" w:space="0" w:color="000000"/>
              <w:left w:val="single" w:sz="5" w:space="0" w:color="000000"/>
              <w:bottom w:val="single" w:sz="5" w:space="0" w:color="000000"/>
              <w:right w:val="single" w:sz="5" w:space="0" w:color="000000"/>
            </w:tcBorders>
          </w:tcPr>
          <w:p w14:paraId="000003FC" w14:textId="77777777" w:rsidR="00BC27DB" w:rsidRDefault="00103B91">
            <w:pPr>
              <w:spacing w:line="300" w:lineRule="auto"/>
              <w:ind w:left="102"/>
            </w:pPr>
            <w:r>
              <w:t>Відсоток</w:t>
            </w:r>
          </w:p>
        </w:tc>
        <w:tc>
          <w:tcPr>
            <w:tcW w:w="1873" w:type="dxa"/>
            <w:tcBorders>
              <w:top w:val="single" w:sz="5" w:space="0" w:color="000000"/>
              <w:left w:val="single" w:sz="5" w:space="0" w:color="000000"/>
              <w:bottom w:val="single" w:sz="5" w:space="0" w:color="000000"/>
              <w:right w:val="single" w:sz="5" w:space="0" w:color="000000"/>
            </w:tcBorders>
          </w:tcPr>
          <w:p w14:paraId="000003FD" w14:textId="77777777" w:rsidR="00BC27DB" w:rsidRDefault="00103B91">
            <w:pPr>
              <w:spacing w:line="300" w:lineRule="auto"/>
              <w:ind w:left="487"/>
            </w:pPr>
            <w:r>
              <w:t>= п2/п1</w:t>
            </w:r>
          </w:p>
        </w:tc>
      </w:tr>
      <w:tr w:rsidR="00BC27DB" w14:paraId="79FE2E29" w14:textId="77777777">
        <w:trPr>
          <w:trHeight w:val="703"/>
        </w:trPr>
        <w:tc>
          <w:tcPr>
            <w:tcW w:w="852" w:type="dxa"/>
            <w:tcBorders>
              <w:top w:val="single" w:sz="5" w:space="0" w:color="000000"/>
              <w:left w:val="single" w:sz="5" w:space="0" w:color="000000"/>
              <w:bottom w:val="single" w:sz="5" w:space="0" w:color="000000"/>
              <w:right w:val="single" w:sz="5" w:space="0" w:color="000000"/>
            </w:tcBorders>
          </w:tcPr>
          <w:p w14:paraId="000003FE" w14:textId="77777777" w:rsidR="00BC27DB" w:rsidRDefault="00103B91">
            <w:pPr>
              <w:spacing w:line="300" w:lineRule="auto"/>
              <w:ind w:left="308" w:right="309"/>
              <w:jc w:val="center"/>
            </w:pPr>
            <w:r>
              <w:t>4</w:t>
            </w:r>
          </w:p>
        </w:tc>
        <w:tc>
          <w:tcPr>
            <w:tcW w:w="6363" w:type="dxa"/>
            <w:tcBorders>
              <w:top w:val="single" w:sz="5" w:space="0" w:color="000000"/>
              <w:left w:val="single" w:sz="5" w:space="0" w:color="000000"/>
              <w:bottom w:val="single" w:sz="5" w:space="0" w:color="000000"/>
              <w:right w:val="single" w:sz="5" w:space="0" w:color="000000"/>
            </w:tcBorders>
          </w:tcPr>
          <w:p w14:paraId="000003FF" w14:textId="77777777" w:rsidR="00BC27DB" w:rsidRDefault="00103B91">
            <w:pPr>
              <w:spacing w:line="300" w:lineRule="auto"/>
              <w:ind w:left="102"/>
            </w:pPr>
            <w:r>
              <w:t>Вартість будівельних робіт за звітний період, без</w:t>
            </w:r>
          </w:p>
          <w:p w14:paraId="00000400" w14:textId="77777777" w:rsidR="00BC27DB" w:rsidRDefault="00103B91">
            <w:pPr>
              <w:spacing w:before="23"/>
              <w:ind w:left="102"/>
            </w:pPr>
            <w:r>
              <w:t>ПДВ</w:t>
            </w:r>
          </w:p>
        </w:tc>
        <w:tc>
          <w:tcPr>
            <w:tcW w:w="1873" w:type="dxa"/>
            <w:tcBorders>
              <w:top w:val="single" w:sz="5" w:space="0" w:color="000000"/>
              <w:left w:val="single" w:sz="5" w:space="0" w:color="000000"/>
              <w:bottom w:val="single" w:sz="5" w:space="0" w:color="000000"/>
              <w:right w:val="single" w:sz="5" w:space="0" w:color="000000"/>
            </w:tcBorders>
          </w:tcPr>
          <w:p w14:paraId="00000401" w14:textId="77777777" w:rsidR="00BC27DB" w:rsidRDefault="00BC27DB"/>
        </w:tc>
      </w:tr>
      <w:tr w:rsidR="00BC27DB" w14:paraId="273DE18B" w14:textId="77777777">
        <w:trPr>
          <w:trHeight w:val="706"/>
        </w:trPr>
        <w:tc>
          <w:tcPr>
            <w:tcW w:w="852" w:type="dxa"/>
            <w:tcBorders>
              <w:top w:val="single" w:sz="5" w:space="0" w:color="000000"/>
              <w:left w:val="single" w:sz="5" w:space="0" w:color="000000"/>
              <w:bottom w:val="single" w:sz="5" w:space="0" w:color="000000"/>
              <w:right w:val="single" w:sz="5" w:space="0" w:color="000000"/>
            </w:tcBorders>
          </w:tcPr>
          <w:p w14:paraId="00000402" w14:textId="77777777" w:rsidR="00BC27DB" w:rsidRDefault="00103B91">
            <w:pPr>
              <w:spacing w:line="300" w:lineRule="auto"/>
              <w:ind w:left="308" w:right="309"/>
              <w:jc w:val="center"/>
            </w:pPr>
            <w:r>
              <w:t>5</w:t>
            </w:r>
          </w:p>
        </w:tc>
        <w:tc>
          <w:tcPr>
            <w:tcW w:w="6363" w:type="dxa"/>
            <w:tcBorders>
              <w:top w:val="single" w:sz="5" w:space="0" w:color="000000"/>
              <w:left w:val="single" w:sz="5" w:space="0" w:color="000000"/>
              <w:bottom w:val="single" w:sz="5" w:space="0" w:color="000000"/>
              <w:right w:val="single" w:sz="5" w:space="0" w:color="000000"/>
            </w:tcBorders>
          </w:tcPr>
          <w:p w14:paraId="00000403" w14:textId="77777777" w:rsidR="00BC27DB" w:rsidRDefault="00103B91">
            <w:pPr>
              <w:spacing w:line="300" w:lineRule="auto"/>
              <w:ind w:left="102"/>
            </w:pPr>
            <w:r>
              <w:t>Вартість послуг з  технічного нагляду за  звітний</w:t>
            </w:r>
          </w:p>
          <w:p w14:paraId="00000404" w14:textId="77777777" w:rsidR="00BC27DB" w:rsidRDefault="00103B91">
            <w:pPr>
              <w:spacing w:before="26"/>
              <w:ind w:left="102"/>
            </w:pPr>
            <w:r>
              <w:t>період, без ПДВ</w:t>
            </w:r>
          </w:p>
        </w:tc>
        <w:tc>
          <w:tcPr>
            <w:tcW w:w="1873" w:type="dxa"/>
            <w:tcBorders>
              <w:top w:val="single" w:sz="5" w:space="0" w:color="000000"/>
              <w:left w:val="single" w:sz="5" w:space="0" w:color="000000"/>
              <w:bottom w:val="single" w:sz="5" w:space="0" w:color="000000"/>
              <w:right w:val="single" w:sz="5" w:space="0" w:color="000000"/>
            </w:tcBorders>
          </w:tcPr>
          <w:p w14:paraId="00000405" w14:textId="77777777" w:rsidR="00BC27DB" w:rsidRDefault="00103B91">
            <w:pPr>
              <w:spacing w:line="300" w:lineRule="auto"/>
              <w:ind w:left="492"/>
            </w:pPr>
            <w:r>
              <w:t>=п4*п3</w:t>
            </w:r>
          </w:p>
        </w:tc>
      </w:tr>
      <w:tr w:rsidR="00BC27DB" w14:paraId="0C026040" w14:textId="77777777">
        <w:trPr>
          <w:trHeight w:val="358"/>
        </w:trPr>
        <w:tc>
          <w:tcPr>
            <w:tcW w:w="852" w:type="dxa"/>
            <w:tcBorders>
              <w:top w:val="single" w:sz="5" w:space="0" w:color="000000"/>
              <w:left w:val="single" w:sz="5" w:space="0" w:color="000000"/>
              <w:bottom w:val="single" w:sz="5" w:space="0" w:color="000000"/>
              <w:right w:val="single" w:sz="5" w:space="0" w:color="000000"/>
            </w:tcBorders>
          </w:tcPr>
          <w:p w14:paraId="00000406" w14:textId="77777777" w:rsidR="00BC27DB" w:rsidRDefault="00103B91">
            <w:pPr>
              <w:spacing w:line="300" w:lineRule="auto"/>
              <w:ind w:left="308" w:right="309"/>
              <w:jc w:val="center"/>
            </w:pPr>
            <w:r>
              <w:t>6</w:t>
            </w:r>
          </w:p>
        </w:tc>
        <w:tc>
          <w:tcPr>
            <w:tcW w:w="6363" w:type="dxa"/>
            <w:tcBorders>
              <w:top w:val="single" w:sz="5" w:space="0" w:color="000000"/>
              <w:left w:val="single" w:sz="5" w:space="0" w:color="000000"/>
              <w:bottom w:val="single" w:sz="5" w:space="0" w:color="000000"/>
              <w:right w:val="single" w:sz="5" w:space="0" w:color="000000"/>
            </w:tcBorders>
          </w:tcPr>
          <w:p w14:paraId="00000407" w14:textId="77777777" w:rsidR="00BC27DB" w:rsidRDefault="00103B91">
            <w:pPr>
              <w:spacing w:line="300" w:lineRule="auto"/>
              <w:ind w:left="102"/>
            </w:pPr>
            <w:r>
              <w:t>ПДВ</w:t>
            </w:r>
          </w:p>
        </w:tc>
        <w:tc>
          <w:tcPr>
            <w:tcW w:w="1873" w:type="dxa"/>
            <w:tcBorders>
              <w:top w:val="single" w:sz="5" w:space="0" w:color="000000"/>
              <w:left w:val="single" w:sz="5" w:space="0" w:color="000000"/>
              <w:bottom w:val="single" w:sz="5" w:space="0" w:color="000000"/>
              <w:right w:val="single" w:sz="5" w:space="0" w:color="000000"/>
            </w:tcBorders>
          </w:tcPr>
          <w:p w14:paraId="00000408" w14:textId="77777777" w:rsidR="00BC27DB" w:rsidRDefault="00BC27DB"/>
        </w:tc>
      </w:tr>
      <w:tr w:rsidR="00BC27DB" w14:paraId="5233270E" w14:textId="77777777">
        <w:trPr>
          <w:trHeight w:val="358"/>
        </w:trPr>
        <w:tc>
          <w:tcPr>
            <w:tcW w:w="852" w:type="dxa"/>
            <w:tcBorders>
              <w:top w:val="single" w:sz="5" w:space="0" w:color="000000"/>
              <w:left w:val="single" w:sz="5" w:space="0" w:color="000000"/>
              <w:bottom w:val="single" w:sz="5" w:space="0" w:color="000000"/>
              <w:right w:val="single" w:sz="5" w:space="0" w:color="000000"/>
            </w:tcBorders>
          </w:tcPr>
          <w:p w14:paraId="00000409" w14:textId="77777777" w:rsidR="00BC27DB" w:rsidRDefault="00103B91">
            <w:pPr>
              <w:spacing w:line="300" w:lineRule="auto"/>
              <w:ind w:left="308" w:right="309"/>
              <w:jc w:val="center"/>
            </w:pPr>
            <w:r>
              <w:t>7</w:t>
            </w:r>
          </w:p>
        </w:tc>
        <w:tc>
          <w:tcPr>
            <w:tcW w:w="6363" w:type="dxa"/>
            <w:tcBorders>
              <w:top w:val="single" w:sz="5" w:space="0" w:color="000000"/>
              <w:left w:val="single" w:sz="5" w:space="0" w:color="000000"/>
              <w:bottom w:val="single" w:sz="5" w:space="0" w:color="000000"/>
              <w:right w:val="single" w:sz="5" w:space="0" w:color="000000"/>
            </w:tcBorders>
          </w:tcPr>
          <w:p w14:paraId="0000040A" w14:textId="77777777" w:rsidR="00BC27DB" w:rsidRDefault="00103B91">
            <w:pPr>
              <w:spacing w:line="300" w:lineRule="auto"/>
              <w:ind w:left="102"/>
            </w:pPr>
            <w:r>
              <w:t>Всього із ПДВ</w:t>
            </w:r>
          </w:p>
        </w:tc>
        <w:tc>
          <w:tcPr>
            <w:tcW w:w="1873" w:type="dxa"/>
            <w:tcBorders>
              <w:top w:val="single" w:sz="5" w:space="0" w:color="000000"/>
              <w:left w:val="single" w:sz="5" w:space="0" w:color="000000"/>
              <w:bottom w:val="single" w:sz="5" w:space="0" w:color="000000"/>
              <w:right w:val="single" w:sz="5" w:space="0" w:color="000000"/>
            </w:tcBorders>
          </w:tcPr>
          <w:p w14:paraId="0000040B" w14:textId="77777777" w:rsidR="00BC27DB" w:rsidRDefault="00BC27DB"/>
        </w:tc>
      </w:tr>
    </w:tbl>
    <w:p w14:paraId="0000040C" w14:textId="77777777" w:rsidR="00BC27DB" w:rsidRDefault="00BC27DB"/>
    <w:p w14:paraId="0000040D" w14:textId="77777777" w:rsidR="00BC27DB" w:rsidRDefault="00BC27DB"/>
    <w:p w14:paraId="0000040E" w14:textId="77777777" w:rsidR="00BC27DB" w:rsidRDefault="00103B91">
      <w:pPr>
        <w:ind w:left="119" w:right="69"/>
      </w:pPr>
      <w:r>
        <w:t>Послуги надано Виконавцем своєчасно, у повному обсязі та з дотриманням усіх умов названого Договору.</w:t>
      </w:r>
    </w:p>
    <w:p w14:paraId="0000040F" w14:textId="77777777" w:rsidR="00BC27DB" w:rsidRDefault="00BC27DB">
      <w:pPr>
        <w:ind w:left="119" w:right="69"/>
        <w:sectPr w:rsidR="00BC27DB">
          <w:pgSz w:w="11906" w:h="16838"/>
          <w:pgMar w:top="940" w:right="740" w:bottom="280" w:left="1300" w:header="730" w:footer="0" w:gutter="0"/>
          <w:cols w:space="720"/>
        </w:sectPr>
      </w:pPr>
    </w:p>
    <w:p w14:paraId="00000410" w14:textId="77777777" w:rsidR="00BC27DB" w:rsidRDefault="00BC27DB"/>
    <w:p w14:paraId="00000411" w14:textId="77777777" w:rsidR="00BC27DB" w:rsidRDefault="00103B91">
      <w:pPr>
        <w:ind w:left="119" w:right="-62"/>
      </w:pPr>
      <w:r>
        <w:t>Претензій до якості наданих Послуг у Замовника немає.</w:t>
      </w:r>
    </w:p>
    <w:p w14:paraId="00000412" w14:textId="77777777" w:rsidR="00BC27DB" w:rsidRDefault="00103B91">
      <w:pPr>
        <w:sectPr w:rsidR="00BC27DB">
          <w:type w:val="continuous"/>
          <w:pgSz w:w="11906" w:h="16838"/>
          <w:pgMar w:top="860" w:right="740" w:bottom="280" w:left="1300" w:header="708" w:footer="708" w:gutter="0"/>
          <w:cols w:num="2" w:space="720" w:equalWidth="0">
            <w:col w:w="4761" w:space="358"/>
            <w:col w:w="4761" w:space="0"/>
          </w:cols>
        </w:sectPr>
      </w:pPr>
      <w:r>
        <w:br w:type="column"/>
      </w:r>
    </w:p>
    <w:p w14:paraId="00000413" w14:textId="77777777" w:rsidR="00BC27DB" w:rsidRDefault="00BC27DB"/>
    <w:p w14:paraId="00000414" w14:textId="77777777" w:rsidR="00BC27DB" w:rsidRDefault="00103B91">
      <w:pPr>
        <w:ind w:left="119"/>
        <w:sectPr w:rsidR="00BC27DB">
          <w:type w:val="continuous"/>
          <w:pgSz w:w="11906" w:h="16838"/>
          <w:pgMar w:top="860" w:right="740" w:bottom="280" w:left="1300" w:header="708" w:footer="708" w:gutter="0"/>
          <w:cols w:space="720"/>
        </w:sectPr>
      </w:pPr>
      <w:r>
        <w:t xml:space="preserve">Загальна вартість наданих Послуг складає </w:t>
      </w:r>
      <w:r>
        <w:rPr>
          <w:u w:val="single"/>
        </w:rPr>
        <w:t xml:space="preserve">                                     </w:t>
      </w:r>
      <w:r>
        <w:t xml:space="preserve"> грн. </w:t>
      </w:r>
      <w:r>
        <w:rPr>
          <w:u w:val="single"/>
        </w:rPr>
        <w:t xml:space="preserve">     </w:t>
      </w:r>
      <w:r>
        <w:t xml:space="preserve"> коп.</w:t>
      </w:r>
    </w:p>
    <w:p w14:paraId="00000415" w14:textId="77777777" w:rsidR="00BC27DB" w:rsidRDefault="00103B91">
      <w:pPr>
        <w:tabs>
          <w:tab w:val="left" w:pos="2860"/>
        </w:tabs>
        <w:ind w:left="119" w:right="-62"/>
      </w:pPr>
      <w:r>
        <w:t>(_</w:t>
      </w:r>
      <w:r>
        <w:rPr>
          <w:u w:val="single"/>
        </w:rPr>
        <w:t xml:space="preserve"> </w:t>
      </w:r>
      <w:r>
        <w:rPr>
          <w:u w:val="single"/>
        </w:rPr>
        <w:tab/>
      </w:r>
    </w:p>
    <w:p w14:paraId="00000416" w14:textId="77777777" w:rsidR="00BC27DB" w:rsidRDefault="00BC27DB"/>
    <w:p w14:paraId="00000417" w14:textId="77777777" w:rsidR="00BC27DB" w:rsidRDefault="00BC27DB"/>
    <w:p w14:paraId="00000418" w14:textId="77777777" w:rsidR="00BC27DB" w:rsidRDefault="00103B91">
      <w:pPr>
        <w:ind w:left="816"/>
        <w:rPr>
          <w:i/>
        </w:rPr>
      </w:pPr>
      <w:r>
        <w:rPr>
          <w:i/>
        </w:rPr>
        <w:t>(сума прописом)</w:t>
      </w:r>
    </w:p>
    <w:p w14:paraId="00000419" w14:textId="77777777" w:rsidR="00BC27DB" w:rsidRDefault="00103B91">
      <w:pPr>
        <w:tabs>
          <w:tab w:val="left" w:pos="1780"/>
        </w:tabs>
      </w:pPr>
      <w:r>
        <w:br w:type="column"/>
      </w:r>
      <w:r>
        <w:t xml:space="preserve">грн.     </w:t>
      </w:r>
      <w:r>
        <w:rPr>
          <w:u w:val="single"/>
        </w:rPr>
        <w:t xml:space="preserve"> </w:t>
      </w:r>
      <w:r>
        <w:rPr>
          <w:u w:val="single"/>
        </w:rPr>
        <w:tab/>
      </w:r>
    </w:p>
    <w:p w14:paraId="0000041A" w14:textId="77777777" w:rsidR="00BC27DB" w:rsidRDefault="00103B91">
      <w:pPr>
        <w:ind w:left="349" w:right="-62"/>
      </w:pPr>
      <w:r>
        <w:t xml:space="preserve">грн. </w:t>
      </w:r>
      <w:r>
        <w:rPr>
          <w:u w:val="single"/>
        </w:rPr>
        <w:t xml:space="preserve">     </w:t>
      </w:r>
      <w:r>
        <w:t xml:space="preserve"> коп.</w:t>
      </w:r>
      <w:r>
        <w:rPr>
          <w:noProof/>
          <w:lang w:eastAsia="uk-UA"/>
        </w:rPr>
        <mc:AlternateContent>
          <mc:Choice Requires="wpg">
            <w:drawing>
              <wp:anchor distT="0" distB="0" distL="0" distR="0" simplePos="0" relativeHeight="251658240" behindDoc="1" locked="0" layoutInCell="1" hidden="0" allowOverlap="1" wp14:anchorId="5107A5FB" wp14:editId="2D775FDB">
                <wp:simplePos x="0" y="0"/>
                <wp:positionH relativeFrom="column">
                  <wp:posOffset>63500</wp:posOffset>
                </wp:positionH>
                <wp:positionV relativeFrom="paragraph">
                  <wp:posOffset>228600</wp:posOffset>
                </wp:positionV>
                <wp:extent cx="2141220" cy="6985"/>
                <wp:effectExtent l="0" t="0" r="0" b="0"/>
                <wp:wrapNone/>
                <wp:docPr id="1748127658" name="Групувати 1748127658"/>
                <wp:cNvGraphicFramePr/>
                <a:graphic xmlns:a="http://schemas.openxmlformats.org/drawingml/2006/main">
                  <a:graphicData uri="http://schemas.microsoft.com/office/word/2010/wordprocessingGroup">
                    <wpg:wgp>
                      <wpg:cNvGrpSpPr/>
                      <wpg:grpSpPr>
                        <a:xfrm>
                          <a:off x="0" y="0"/>
                          <a:ext cx="2141220" cy="6985"/>
                          <a:chOff x="4275375" y="3774900"/>
                          <a:chExt cx="2138075" cy="9550"/>
                        </a:xfrm>
                      </wpg:grpSpPr>
                      <wpg:grpSp>
                        <wpg:cNvPr id="1760021630" name="Групувати 1760021630"/>
                        <wpg:cNvGrpSpPr/>
                        <wpg:grpSpPr>
                          <a:xfrm>
                            <a:off x="4275390" y="3776508"/>
                            <a:ext cx="2137410" cy="3175"/>
                            <a:chOff x="1413" y="361"/>
                            <a:chExt cx="3366" cy="5"/>
                          </a:xfrm>
                        </wpg:grpSpPr>
                        <wps:wsp>
                          <wps:cNvPr id="1033513309" name="Прямокутник 1033513309"/>
                          <wps:cNvSpPr/>
                          <wps:spPr>
                            <a:xfrm>
                              <a:off x="1413" y="361"/>
                              <a:ext cx="3350" cy="0"/>
                            </a:xfrm>
                            <a:prstGeom prst="rect">
                              <a:avLst/>
                            </a:prstGeom>
                            <a:noFill/>
                            <a:ln>
                              <a:noFill/>
                            </a:ln>
                          </wps:spPr>
                          <wps:txbx>
                            <w:txbxContent>
                              <w:p w14:paraId="31C1CD78" w14:textId="77777777" w:rsidR="00767D48" w:rsidRDefault="00767D48">
                                <w:pPr>
                                  <w:textDirection w:val="btLr"/>
                                </w:pPr>
                              </w:p>
                            </w:txbxContent>
                          </wps:txbx>
                          <wps:bodyPr spcFirstLastPara="1" wrap="square" lIns="91425" tIns="91425" rIns="91425" bIns="91425" anchor="ctr" anchorCtr="0">
                            <a:noAutofit/>
                          </wps:bodyPr>
                        </wps:wsp>
                        <wps:wsp>
                          <wps:cNvPr id="1721672182" name="Полілінія: фігура 1721672182"/>
                          <wps:cNvSpPr/>
                          <wps:spPr>
                            <a:xfrm>
                              <a:off x="1419" y="366"/>
                              <a:ext cx="2239" cy="0"/>
                            </a:xfrm>
                            <a:custGeom>
                              <a:avLst/>
                              <a:gdLst/>
                              <a:ahLst/>
                              <a:cxnLst/>
                              <a:rect l="l" t="t" r="r" b="b"/>
                              <a:pathLst>
                                <a:path w="2239" h="120000" extrusionOk="0">
                                  <a:moveTo>
                                    <a:pt x="0" y="0"/>
                                  </a:moveTo>
                                  <a:lnTo>
                                    <a:pt x="223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21961571" name="Полілінія: фігура 621961571"/>
                          <wps:cNvSpPr/>
                          <wps:spPr>
                            <a:xfrm>
                              <a:off x="3660" y="366"/>
                              <a:ext cx="1119" cy="0"/>
                            </a:xfrm>
                            <a:custGeom>
                              <a:avLst/>
                              <a:gdLst/>
                              <a:ahLst/>
                              <a:cxnLst/>
                              <a:rect l="l" t="t" r="r" b="b"/>
                              <a:pathLst>
                                <a:path w="1119" h="120000" extrusionOk="0">
                                  <a:moveTo>
                                    <a:pt x="0" y="0"/>
                                  </a:moveTo>
                                  <a:lnTo>
                                    <a:pt x="112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07A5FB" id="Групувати 1748127658" o:spid="_x0000_s1026" style="position:absolute;left:0;text-align:left;margin-left:5pt;margin-top:18pt;width:168.6pt;height:.55pt;z-index:-251658240;mso-wrap-distance-left:0;mso-wrap-distance-right:0" coordorigin="42753,37749" coordsize="213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">
                <v:group id="Групувати 1760021630" o:spid="_x0000_s1027" style="position:absolute;left:42753;top:37765;width:21375;height:31" coordorigin="1413,361" coordsize="3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">
                  <v:rect id="Прямокутник 1033513309" o:spid="_x0000_s1028" style="position:absolute;left:1413;top:361;width:3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" filled="f" stroked="f">
                    <v:textbox inset="2.53958mm,2.53958mm,2.53958mm,2.53958mm">
                      <w:txbxContent>
                        <w:p w14:paraId="31C1CD78" w14:textId="77777777" w:rsidR="00767D48" w:rsidRDefault="00767D48">
                          <w:pPr>
                            <w:textDirection w:val="btLr"/>
                          </w:pPr>
                        </w:p>
                      </w:txbxContent>
                    </v:textbox>
                  </v:rect>
                  <v:shape id="Полілінія: фігура 1721672182" o:spid="_x0000_s1029" style="position:absolute;left:1419;top:366;width:2239;height:0;visibility:visible;mso-wrap-style:square;v-text-anchor:middle" coordsize="223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" path="m,l2239,e" filled="f">
                    <v:path arrowok="t" o:extrusionok="f"/>
                  </v:shape>
                  <v:shape id="Полілінія: фігура 621961571" o:spid="_x0000_s1030" style="position:absolute;left:3660;top:366;width:1119;height:0;visibility:visible;mso-wrap-style:square;v-text-anchor:middle" coordsize="111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" path="m,l1120,e" filled="f">
                    <v:path arrowok="t" o:extrusionok="f"/>
                  </v:shape>
                </v:group>
              </v:group>
            </w:pict>
          </mc:Fallback>
        </mc:AlternateContent>
      </w:r>
    </w:p>
    <w:p w14:paraId="0000041B" w14:textId="77777777" w:rsidR="00BC27DB" w:rsidRDefault="00103B91">
      <w:pPr>
        <w:sectPr w:rsidR="00BC27DB">
          <w:type w:val="continuous"/>
          <w:pgSz w:w="11906" w:h="16838"/>
          <w:pgMar w:top="860" w:right="740" w:bottom="280" w:left="1300" w:header="708" w:footer="708" w:gutter="0"/>
          <w:cols w:num="3" w:space="720" w:equalWidth="0">
            <w:col w:w="3136" w:space="235"/>
            <w:col w:w="3136" w:space="235"/>
            <w:col w:w="3136" w:space="0"/>
          </w:cols>
        </w:sectPr>
      </w:pPr>
      <w:r>
        <w:br w:type="column"/>
      </w:r>
      <w:r>
        <w:t>коп.),    у    т.ч.    ПДВ    (</w:t>
      </w:r>
      <w:r>
        <w:rPr>
          <w:u w:val="single"/>
        </w:rPr>
        <w:t xml:space="preserve">           </w:t>
      </w:r>
      <w:r>
        <w:t>%):</w:t>
      </w:r>
    </w:p>
    <w:p w14:paraId="0000041C" w14:textId="77777777" w:rsidR="00BC27DB" w:rsidRDefault="00BC27DB"/>
    <w:p w14:paraId="0000041D" w14:textId="77777777" w:rsidR="00BC27DB" w:rsidRDefault="00BC27DB">
      <w:pPr>
        <w:ind w:left="119"/>
      </w:pPr>
    </w:p>
    <w:p w14:paraId="0000041E" w14:textId="77777777" w:rsidR="00BC27DB" w:rsidRDefault="00103B91">
      <w:pPr>
        <w:ind w:left="119"/>
      </w:pPr>
      <w:r>
        <w:lastRenderedPageBreak/>
        <w:t>Цей  Акт  є  підставою  для  здійснення розрахунків  між Сторонами  за  надані Послуги за відповідний період.</w:t>
      </w:r>
    </w:p>
    <w:p w14:paraId="0000041F" w14:textId="77777777" w:rsidR="00BC27DB" w:rsidRDefault="00BC27DB"/>
    <w:p w14:paraId="00000420" w14:textId="77777777" w:rsidR="00BC27DB" w:rsidRDefault="00103B91">
      <w:pPr>
        <w:ind w:left="119"/>
      </w:pPr>
      <w:r>
        <w:t>Акт складено у 2 (двох) примірниках, по одному для Замовника та Виконавця.</w:t>
      </w:r>
      <w:r>
        <w:rPr>
          <w:noProof/>
          <w:lang w:eastAsia="uk-UA"/>
        </w:rPr>
        <mc:AlternateContent>
          <mc:Choice Requires="wpg">
            <w:drawing>
              <wp:anchor distT="0" distB="0" distL="0" distR="0" simplePos="0" relativeHeight="251659264" behindDoc="1" locked="0" layoutInCell="1" hidden="0" allowOverlap="1" wp14:anchorId="57A52DF2" wp14:editId="76E09180">
                <wp:simplePos x="0" y="0"/>
                <wp:positionH relativeFrom="column">
                  <wp:posOffset>63500</wp:posOffset>
                </wp:positionH>
                <wp:positionV relativeFrom="paragraph">
                  <wp:posOffset>901700</wp:posOffset>
                </wp:positionV>
                <wp:extent cx="2578100" cy="12700"/>
                <wp:effectExtent l="0" t="0" r="0" b="0"/>
                <wp:wrapNone/>
                <wp:docPr id="1748127654" name="Групувати 1748127654"/>
                <wp:cNvGraphicFramePr/>
                <a:graphic xmlns:a="http://schemas.openxmlformats.org/drawingml/2006/main">
                  <a:graphicData uri="http://schemas.microsoft.com/office/word/2010/wordprocessingGroup">
                    <wpg:wgp>
                      <wpg:cNvGrpSpPr/>
                      <wpg:grpSpPr>
                        <a:xfrm>
                          <a:off x="0" y="0"/>
                          <a:ext cx="2578100" cy="12700"/>
                          <a:chOff x="4056950" y="3775225"/>
                          <a:chExt cx="2578100" cy="9550"/>
                        </a:xfrm>
                      </wpg:grpSpPr>
                      <wpg:grpSp>
                        <wpg:cNvPr id="130789694" name="Групувати 130789694"/>
                        <wpg:cNvGrpSpPr/>
                        <wpg:grpSpPr>
                          <a:xfrm>
                            <a:off x="4056950" y="3780000"/>
                            <a:ext cx="2578100" cy="0"/>
                            <a:chOff x="1419" y="1428"/>
                            <a:chExt cx="4060" cy="0"/>
                          </a:xfrm>
                        </wpg:grpSpPr>
                        <wps:wsp>
                          <wps:cNvPr id="287036717" name="Прямокутник 287036717"/>
                          <wps:cNvSpPr/>
                          <wps:spPr>
                            <a:xfrm>
                              <a:off x="1419" y="1428"/>
                              <a:ext cx="4050" cy="0"/>
                            </a:xfrm>
                            <a:prstGeom prst="rect">
                              <a:avLst/>
                            </a:prstGeom>
                            <a:noFill/>
                            <a:ln>
                              <a:noFill/>
                            </a:ln>
                          </wps:spPr>
                          <wps:txbx>
                            <w:txbxContent>
                              <w:p w14:paraId="2B51FB6F" w14:textId="77777777" w:rsidR="00767D48" w:rsidRDefault="00767D48">
                                <w:pPr>
                                  <w:textDirection w:val="btLr"/>
                                </w:pPr>
                              </w:p>
                            </w:txbxContent>
                          </wps:txbx>
                          <wps:bodyPr spcFirstLastPara="1" wrap="square" lIns="91425" tIns="91425" rIns="91425" bIns="91425" anchor="ctr" anchorCtr="0">
                            <a:noAutofit/>
                          </wps:bodyPr>
                        </wps:wsp>
                        <wps:wsp>
                          <wps:cNvPr id="239890075" name="Полілінія: фігура 239890075"/>
                          <wps:cNvSpPr/>
                          <wps:spPr>
                            <a:xfrm>
                              <a:off x="1419" y="1428"/>
                              <a:ext cx="4060" cy="0"/>
                            </a:xfrm>
                            <a:custGeom>
                              <a:avLst/>
                              <a:gdLst/>
                              <a:ahLst/>
                              <a:cxnLst/>
                              <a:rect l="l" t="t" r="r" b="b"/>
                              <a:pathLst>
                                <a:path w="4060" h="120000" extrusionOk="0">
                                  <a:moveTo>
                                    <a:pt x="0" y="0"/>
                                  </a:moveTo>
                                  <a:lnTo>
                                    <a:pt x="40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A52DF2" id="Групувати 1748127654" o:spid="_x0000_s1031" style="position:absolute;left:0;text-align:left;margin-left:5pt;margin-top:71pt;width:203pt;height:1pt;z-index:-251657216;mso-wrap-distance-left:0;mso-wrap-distance-right:0" coordorigin="40569,37752" coordsize="257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">
                <v:group id="Групувати 130789694" o:spid="_x0000_s1032" style="position:absolute;left:40569;top:37800;width:25781;height:0" coordorigin="1419,1428" coordsize="4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">
                  <v:rect id="Прямокутник 287036717" o:spid="_x0000_s1033" style="position:absolute;left:1419;top:1428;width:40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" filled="f" stroked="f">
                    <v:textbox inset="2.53958mm,2.53958mm,2.53958mm,2.53958mm">
                      <w:txbxContent>
                        <w:p w14:paraId="2B51FB6F" w14:textId="77777777" w:rsidR="00767D48" w:rsidRDefault="00767D48">
                          <w:pPr>
                            <w:textDirection w:val="btLr"/>
                          </w:pPr>
                        </w:p>
                      </w:txbxContent>
                    </v:textbox>
                  </v:rect>
                  <v:shape id="Полілінія: фігура 239890075" o:spid="_x0000_s1034" style="position:absolute;left:1419;top:1428;width:4060;height:0;visibility:visible;mso-wrap-style:square;v-text-anchor:middle" coordsize="40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" path="m,l4060,e" filled="f">
                    <v:path arrowok="t" o:extrusionok="f"/>
                  </v:shape>
                </v:group>
              </v:group>
            </w:pict>
          </mc:Fallback>
        </mc:AlternateContent>
      </w:r>
      <w:r>
        <w:rPr>
          <w:noProof/>
          <w:lang w:eastAsia="uk-UA"/>
        </w:rPr>
        <mc:AlternateContent>
          <mc:Choice Requires="wpg">
            <w:drawing>
              <wp:anchor distT="0" distB="0" distL="0" distR="0" simplePos="0" relativeHeight="251660288" behindDoc="1" locked="0" layoutInCell="1" hidden="0" allowOverlap="1" wp14:anchorId="203ACD9E" wp14:editId="0AEEF274">
                <wp:simplePos x="0" y="0"/>
                <wp:positionH relativeFrom="column">
                  <wp:posOffset>2895600</wp:posOffset>
                </wp:positionH>
                <wp:positionV relativeFrom="paragraph">
                  <wp:posOffset>901700</wp:posOffset>
                </wp:positionV>
                <wp:extent cx="2399665" cy="12700"/>
                <wp:effectExtent l="0" t="0" r="0" b="0"/>
                <wp:wrapNone/>
                <wp:docPr id="1748127653" name="Групувати 1748127653"/>
                <wp:cNvGraphicFramePr/>
                <a:graphic xmlns:a="http://schemas.openxmlformats.org/drawingml/2006/main">
                  <a:graphicData uri="http://schemas.microsoft.com/office/word/2010/wordprocessingGroup">
                    <wpg:wgp>
                      <wpg:cNvGrpSpPr/>
                      <wpg:grpSpPr>
                        <a:xfrm>
                          <a:off x="0" y="0"/>
                          <a:ext cx="2399665" cy="12700"/>
                          <a:chOff x="4146150" y="3775225"/>
                          <a:chExt cx="2399700" cy="9550"/>
                        </a:xfrm>
                      </wpg:grpSpPr>
                      <wpg:grpSp>
                        <wpg:cNvPr id="2027509931" name="Групувати 2027509931"/>
                        <wpg:cNvGrpSpPr/>
                        <wpg:grpSpPr>
                          <a:xfrm>
                            <a:off x="4146168" y="3780000"/>
                            <a:ext cx="2399665" cy="0"/>
                            <a:chOff x="5862" y="1428"/>
                            <a:chExt cx="3779" cy="0"/>
                          </a:xfrm>
                        </wpg:grpSpPr>
                        <wps:wsp>
                          <wps:cNvPr id="1676470852" name="Прямокутник 1676470852"/>
                          <wps:cNvSpPr/>
                          <wps:spPr>
                            <a:xfrm>
                              <a:off x="5862" y="1428"/>
                              <a:ext cx="3775" cy="0"/>
                            </a:xfrm>
                            <a:prstGeom prst="rect">
                              <a:avLst/>
                            </a:prstGeom>
                            <a:noFill/>
                            <a:ln>
                              <a:noFill/>
                            </a:ln>
                          </wps:spPr>
                          <wps:txbx>
                            <w:txbxContent>
                              <w:p w14:paraId="78CA55D3" w14:textId="77777777" w:rsidR="00767D48" w:rsidRDefault="00767D48">
                                <w:pPr>
                                  <w:textDirection w:val="btLr"/>
                                </w:pPr>
                              </w:p>
                            </w:txbxContent>
                          </wps:txbx>
                          <wps:bodyPr spcFirstLastPara="1" wrap="square" lIns="91425" tIns="91425" rIns="91425" bIns="91425" anchor="ctr" anchorCtr="0">
                            <a:noAutofit/>
                          </wps:bodyPr>
                        </wps:wsp>
                        <wps:wsp>
                          <wps:cNvPr id="785043905" name="Полілінія: фігура 785043905"/>
                          <wps:cNvSpPr/>
                          <wps:spPr>
                            <a:xfrm>
                              <a:off x="5862" y="1428"/>
                              <a:ext cx="3779" cy="0"/>
                            </a:xfrm>
                            <a:custGeom>
                              <a:avLst/>
                              <a:gdLst/>
                              <a:ahLst/>
                              <a:cxnLst/>
                              <a:rect l="l" t="t" r="r" b="b"/>
                              <a:pathLst>
                                <a:path w="3779" h="120000" extrusionOk="0">
                                  <a:moveTo>
                                    <a:pt x="0" y="0"/>
                                  </a:moveTo>
                                  <a:lnTo>
                                    <a:pt x="377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3ACD9E" id="Групувати 1748127653" o:spid="_x0000_s1035" style="position:absolute;left:0;text-align:left;margin-left:228pt;margin-top:71pt;width:188.95pt;height:1pt;z-index:-251656192;mso-wrap-distance-left:0;mso-wrap-distance-right:0" coordorigin="41461,37752" coordsize="239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">
                <v:group id="Групувати 2027509931" o:spid="_x0000_s1036" style="position:absolute;left:41461;top:37800;width:23997;height:0" coordorigin="5862,1428" coordsize="3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">
                  <v:rect id="Прямокутник 1676470852" o:spid="_x0000_s1037" style="position:absolute;left:5862;top:1428;width:37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" filled="f" stroked="f">
                    <v:textbox inset="2.53958mm,2.53958mm,2.53958mm,2.53958mm">
                      <w:txbxContent>
                        <w:p w14:paraId="78CA55D3" w14:textId="77777777" w:rsidR="00767D48" w:rsidRDefault="00767D48">
                          <w:pPr>
                            <w:textDirection w:val="btLr"/>
                          </w:pPr>
                        </w:p>
                      </w:txbxContent>
                    </v:textbox>
                  </v:rect>
                  <v:shape id="Полілінія: фігура 785043905" o:spid="_x0000_s1038" style="position:absolute;left:5862;top:1428;width:3779;height:0;visibility:visible;mso-wrap-style:square;v-text-anchor:middle" coordsize="377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" path="m,l3779,e" filled="f">
                    <v:path arrowok="t" o:extrusionok="f"/>
                  </v:shape>
                </v:group>
              </v:group>
            </w:pict>
          </mc:Fallback>
        </mc:AlternateContent>
      </w:r>
    </w:p>
    <w:p w14:paraId="00000421" w14:textId="77777777" w:rsidR="00BC27DB" w:rsidRDefault="00BC27DB">
      <w:pPr>
        <w:sectPr w:rsidR="00BC27DB">
          <w:type w:val="continuous"/>
          <w:pgSz w:w="11906" w:h="16838"/>
          <w:pgMar w:top="860" w:right="740" w:bottom="280" w:left="1300" w:header="708" w:footer="708" w:gutter="0"/>
          <w:cols w:space="720"/>
        </w:sectPr>
      </w:pPr>
    </w:p>
    <w:p w14:paraId="00000422" w14:textId="77777777" w:rsidR="00BC27DB" w:rsidRDefault="00103B91">
      <w:pPr>
        <w:ind w:left="1657" w:right="-62"/>
      </w:pPr>
      <w:r>
        <w:t>Замовник</w:t>
      </w:r>
    </w:p>
    <w:p w14:paraId="00000423" w14:textId="77777777" w:rsidR="00BC27DB" w:rsidRDefault="00103B91">
      <w:pPr>
        <w:sectPr w:rsidR="00BC27DB">
          <w:type w:val="continuous"/>
          <w:pgSz w:w="11906" w:h="16838"/>
          <w:pgMar w:top="860" w:right="740" w:bottom="280" w:left="1300" w:header="708" w:footer="708" w:gutter="0"/>
          <w:cols w:num="2" w:space="720" w:equalWidth="0">
            <w:col w:w="3190" w:space="3499"/>
            <w:col w:w="3190" w:space="0"/>
          </w:cols>
        </w:sectPr>
      </w:pPr>
      <w:r>
        <w:br w:type="column"/>
      </w:r>
      <w:r>
        <w:t>Виконавець</w:t>
      </w:r>
    </w:p>
    <w:p w14:paraId="00000424" w14:textId="77777777" w:rsidR="00BC27DB" w:rsidRDefault="00BC27DB">
      <w:pPr>
        <w:sectPr w:rsidR="00BC27DB">
          <w:type w:val="continuous"/>
          <w:pgSz w:w="11906" w:h="16838"/>
          <w:pgMar w:top="860" w:right="740" w:bottom="280" w:left="1300" w:header="708" w:footer="708" w:gutter="0"/>
          <w:cols w:space="720"/>
        </w:sectPr>
      </w:pPr>
    </w:p>
    <w:p w14:paraId="00000425" w14:textId="77777777" w:rsidR="00BC27DB" w:rsidRDefault="00103B91">
      <w:pPr>
        <w:ind w:left="395" w:right="-62"/>
        <w:rPr>
          <w:i/>
        </w:rPr>
      </w:pPr>
      <w:r>
        <w:rPr>
          <w:i/>
        </w:rPr>
        <w:t>(посада, прізвище, ініціали, підпис)</w:t>
      </w:r>
    </w:p>
    <w:p w14:paraId="00000426" w14:textId="77777777" w:rsidR="00BC27DB" w:rsidRDefault="00103B91">
      <w:pPr>
        <w:rPr>
          <w:i/>
        </w:rPr>
        <w:sectPr w:rsidR="00BC27DB">
          <w:type w:val="continuous"/>
          <w:pgSz w:w="11906" w:h="16838"/>
          <w:pgMar w:top="860" w:right="740" w:bottom="280" w:left="1300" w:header="708" w:footer="708" w:gutter="0"/>
          <w:cols w:num="2" w:space="720" w:equalWidth="0">
            <w:col w:w="4384" w:space="1111"/>
            <w:col w:w="4384" w:space="0"/>
          </w:cols>
        </w:sectPr>
      </w:pPr>
      <w:r>
        <w:br w:type="column"/>
      </w:r>
      <w:r>
        <w:rPr>
          <w:i/>
        </w:rPr>
        <w:t>(посада, прізвище, ініціали, підпис)</w:t>
      </w:r>
    </w:p>
    <w:p w14:paraId="00000427" w14:textId="77777777" w:rsidR="00BC27DB" w:rsidRDefault="00BC27DB">
      <w:pPr>
        <w:sectPr w:rsidR="00BC27DB">
          <w:type w:val="continuous"/>
          <w:pgSz w:w="11906" w:h="16838"/>
          <w:pgMar w:top="860" w:right="740" w:bottom="280" w:left="1300" w:header="708" w:footer="708" w:gutter="0"/>
          <w:cols w:space="720"/>
        </w:sectPr>
      </w:pPr>
    </w:p>
    <w:p w14:paraId="00000428" w14:textId="77777777" w:rsidR="00BC27DB" w:rsidRDefault="00103B91">
      <w:pPr>
        <w:ind w:left="260"/>
      </w:pPr>
      <w:r>
        <w:t>М.П.</w:t>
      </w:r>
    </w:p>
    <w:p w14:paraId="00000429" w14:textId="77777777" w:rsidR="00BC27DB" w:rsidRDefault="00BC27DB"/>
    <w:p w14:paraId="0000042A" w14:textId="77777777" w:rsidR="00BC27DB" w:rsidRDefault="00103B91">
      <w:pPr>
        <w:ind w:left="119"/>
      </w:pPr>
      <w:r>
        <w:t>(за наявності)</w:t>
      </w:r>
    </w:p>
    <w:p w14:paraId="0000042B" w14:textId="77777777" w:rsidR="00BC27DB" w:rsidRDefault="00103B91">
      <w:pPr>
        <w:ind w:left="188" w:right="-62"/>
      </w:pPr>
      <w:r>
        <w:t>«</w:t>
      </w:r>
      <w:r>
        <w:rPr>
          <w:u w:val="single"/>
        </w:rPr>
        <w:t xml:space="preserve">     </w:t>
      </w:r>
      <w:r>
        <w:t xml:space="preserve">» </w:t>
      </w:r>
      <w:r>
        <w:rPr>
          <w:u w:val="single"/>
        </w:rPr>
        <w:t xml:space="preserve">                       </w:t>
      </w:r>
      <w:r>
        <w:t>20</w:t>
      </w:r>
      <w:r>
        <w:rPr>
          <w:u w:val="single"/>
        </w:rPr>
        <w:t xml:space="preserve">   </w:t>
      </w:r>
      <w:r>
        <w:t xml:space="preserve"> року</w:t>
      </w:r>
    </w:p>
    <w:p w14:paraId="0000042C" w14:textId="77777777" w:rsidR="00BC27DB" w:rsidRDefault="00103B91">
      <w:pPr>
        <w:ind w:left="142"/>
      </w:pPr>
      <w:r>
        <w:br w:type="column"/>
      </w:r>
      <w:r>
        <w:t>М.П.</w:t>
      </w:r>
    </w:p>
    <w:p w14:paraId="0000042D" w14:textId="77777777" w:rsidR="00BC27DB" w:rsidRDefault="00BC27DB"/>
    <w:p w14:paraId="0000042E" w14:textId="77777777" w:rsidR="00BC27DB" w:rsidRDefault="00103B91">
      <w:r>
        <w:t>(за наявності)</w:t>
      </w:r>
    </w:p>
    <w:p w14:paraId="0000042F" w14:textId="77777777" w:rsidR="00BC27DB" w:rsidRDefault="00103B91">
      <w:pPr>
        <w:ind w:left="70"/>
        <w:sectPr w:rsidR="00BC27DB">
          <w:type w:val="continuous"/>
          <w:pgSz w:w="11906" w:h="16838"/>
          <w:pgMar w:top="860" w:right="740" w:bottom="280" w:left="1300" w:header="708" w:footer="708" w:gutter="0"/>
          <w:cols w:num="2" w:space="720" w:equalWidth="0">
            <w:col w:w="4508" w:space="864"/>
            <w:col w:w="4508" w:space="0"/>
          </w:cols>
        </w:sectPr>
      </w:pPr>
      <w:r>
        <w:t>«</w:t>
      </w:r>
      <w:r>
        <w:rPr>
          <w:u w:val="single"/>
        </w:rPr>
        <w:t xml:space="preserve">     </w:t>
      </w:r>
      <w:r>
        <w:t xml:space="preserve">» </w:t>
      </w:r>
      <w:r>
        <w:rPr>
          <w:u w:val="single"/>
        </w:rPr>
        <w:t xml:space="preserve">                       </w:t>
      </w:r>
      <w:r>
        <w:t>20</w:t>
      </w:r>
      <w:r>
        <w:rPr>
          <w:u w:val="single"/>
        </w:rPr>
        <w:t xml:space="preserve">   </w:t>
      </w:r>
      <w:r>
        <w:t xml:space="preserve"> року</w:t>
      </w:r>
      <w:r>
        <w:rPr>
          <w:noProof/>
          <w:lang w:eastAsia="uk-UA"/>
        </w:rPr>
        <mc:AlternateContent>
          <mc:Choice Requires="wpg">
            <w:drawing>
              <wp:anchor distT="0" distB="0" distL="0" distR="0" simplePos="0" relativeHeight="251661312" behindDoc="1" locked="0" layoutInCell="1" hidden="0" allowOverlap="1" wp14:anchorId="0BD80DA2" wp14:editId="7A8FA9E2">
                <wp:simplePos x="0" y="0"/>
                <wp:positionH relativeFrom="column">
                  <wp:posOffset>2222500</wp:posOffset>
                </wp:positionH>
                <wp:positionV relativeFrom="paragraph">
                  <wp:posOffset>1079500</wp:posOffset>
                </wp:positionV>
                <wp:extent cx="267335" cy="12700"/>
                <wp:effectExtent l="0" t="0" r="0" b="0"/>
                <wp:wrapNone/>
                <wp:docPr id="1748127656" name="Групувати 1748127656"/>
                <wp:cNvGraphicFramePr/>
                <a:graphic xmlns:a="http://schemas.openxmlformats.org/drawingml/2006/main">
                  <a:graphicData uri="http://schemas.microsoft.com/office/word/2010/wordprocessingGroup">
                    <wpg:wgp>
                      <wpg:cNvGrpSpPr/>
                      <wpg:grpSpPr>
                        <a:xfrm>
                          <a:off x="0" y="0"/>
                          <a:ext cx="267335" cy="12700"/>
                          <a:chOff x="5212325" y="3775225"/>
                          <a:chExt cx="267350" cy="9550"/>
                        </a:xfrm>
                      </wpg:grpSpPr>
                      <wpg:grpSp>
                        <wpg:cNvPr id="1343479367" name="Групувати 1343479367"/>
                        <wpg:cNvGrpSpPr/>
                        <wpg:grpSpPr>
                          <a:xfrm>
                            <a:off x="5212333" y="3780000"/>
                            <a:ext cx="267335" cy="0"/>
                            <a:chOff x="4815" y="1704"/>
                            <a:chExt cx="421" cy="0"/>
                          </a:xfrm>
                        </wpg:grpSpPr>
                        <wps:wsp>
                          <wps:cNvPr id="1080609727" name="Прямокутник 1080609727"/>
                          <wps:cNvSpPr/>
                          <wps:spPr>
                            <a:xfrm>
                              <a:off x="4815" y="1704"/>
                              <a:ext cx="400" cy="0"/>
                            </a:xfrm>
                            <a:prstGeom prst="rect">
                              <a:avLst/>
                            </a:prstGeom>
                            <a:noFill/>
                            <a:ln>
                              <a:noFill/>
                            </a:ln>
                          </wps:spPr>
                          <wps:txbx>
                            <w:txbxContent>
                              <w:p w14:paraId="37EFBCDB" w14:textId="77777777" w:rsidR="00767D48" w:rsidRDefault="00767D48">
                                <w:pPr>
                                  <w:textDirection w:val="btLr"/>
                                </w:pPr>
                              </w:p>
                            </w:txbxContent>
                          </wps:txbx>
                          <wps:bodyPr spcFirstLastPara="1" wrap="square" lIns="91425" tIns="91425" rIns="91425" bIns="91425" anchor="ctr" anchorCtr="0">
                            <a:noAutofit/>
                          </wps:bodyPr>
                        </wps:wsp>
                        <wps:wsp>
                          <wps:cNvPr id="1433008426" name="Полілінія: фігура 1433008426"/>
                          <wps:cNvSpPr/>
                          <wps:spPr>
                            <a:xfrm>
                              <a:off x="4815" y="1704"/>
                              <a:ext cx="421" cy="0"/>
                            </a:xfrm>
                            <a:custGeom>
                              <a:avLst/>
                              <a:gdLst/>
                              <a:ahLst/>
                              <a:cxnLst/>
                              <a:rect l="l" t="t" r="r" b="b"/>
                              <a:pathLst>
                                <a:path w="421" h="120000" extrusionOk="0">
                                  <a:moveTo>
                                    <a:pt x="0" y="0"/>
                                  </a:moveTo>
                                  <a:lnTo>
                                    <a:pt x="42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D80DA2" id="Групувати 1748127656" o:spid="_x0000_s1039" style="position:absolute;left:0;text-align:left;margin-left:175pt;margin-top:85pt;width:21.05pt;height:1pt;z-index:-251655168;mso-wrap-distance-left:0;mso-wrap-distance-right:0" coordorigin="52123,37752" coordsize="26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">
                <v:group id="Групувати 1343479367" o:spid="_x0000_s1040" style="position:absolute;left:52123;top:37800;width:2673;height:0" coordorigin="4815,1704" coordsize="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">
                  <v:rect id="Прямокутник 1080609727" o:spid="_x0000_s1041" style="position:absolute;left:4815;top:1704;width: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" filled="f" stroked="f">
                    <v:textbox inset="2.53958mm,2.53958mm,2.53958mm,2.53958mm">
                      <w:txbxContent>
                        <w:p w14:paraId="37EFBCDB" w14:textId="77777777" w:rsidR="00767D48" w:rsidRDefault="00767D48">
                          <w:pPr>
                            <w:textDirection w:val="btLr"/>
                          </w:pPr>
                        </w:p>
                      </w:txbxContent>
                    </v:textbox>
                  </v:rect>
                  <v:shape id="Полілінія: фігура 1433008426" o:spid="_x0000_s1042" style="position:absolute;left:4815;top:1704;width:421;height:0;visibility:visible;mso-wrap-style:square;v-text-anchor:middle" coordsize="42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" path="m,l421,e" filled="f">
                    <v:path arrowok="t" o:extrusionok="f"/>
                  </v:shape>
                </v:group>
              </v:group>
            </w:pict>
          </mc:Fallback>
        </mc:AlternateContent>
      </w:r>
    </w:p>
    <w:p w14:paraId="00000430" w14:textId="77777777" w:rsidR="00BC27DB" w:rsidRDefault="00BC27DB"/>
    <w:p w14:paraId="00000431" w14:textId="77777777" w:rsidR="00BC27DB" w:rsidRDefault="00BC27DB"/>
    <w:p w14:paraId="00000432" w14:textId="77777777" w:rsidR="00BC27DB" w:rsidRDefault="00BC27DB">
      <w:pPr>
        <w:sectPr w:rsidR="00BC27DB">
          <w:type w:val="continuous"/>
          <w:pgSz w:w="11906" w:h="16838"/>
          <w:pgMar w:top="860" w:right="740" w:bottom="280" w:left="1300" w:header="708" w:footer="708" w:gutter="0"/>
          <w:cols w:space="720"/>
        </w:sectPr>
      </w:pPr>
    </w:p>
    <w:p w14:paraId="00000433" w14:textId="77777777" w:rsidR="00BC27DB" w:rsidRDefault="00103B91">
      <w:pPr>
        <w:ind w:left="119" w:right="-62"/>
      </w:pPr>
      <w:r>
        <w:t>Всього з ПДВ</w:t>
      </w:r>
      <w:r>
        <w:rPr>
          <w:noProof/>
          <w:lang w:eastAsia="uk-UA"/>
        </w:rPr>
        <mc:AlternateContent>
          <mc:Choice Requires="wpg">
            <w:drawing>
              <wp:anchor distT="0" distB="0" distL="0" distR="0" simplePos="0" relativeHeight="251662336" behindDoc="1" locked="0" layoutInCell="1" hidden="0" allowOverlap="1" wp14:anchorId="74753F7B" wp14:editId="51113F9A">
                <wp:simplePos x="0" y="0"/>
                <wp:positionH relativeFrom="column">
                  <wp:posOffset>1219200</wp:posOffset>
                </wp:positionH>
                <wp:positionV relativeFrom="paragraph">
                  <wp:posOffset>215900</wp:posOffset>
                </wp:positionV>
                <wp:extent cx="621665" cy="12700"/>
                <wp:effectExtent l="0" t="0" r="0" b="0"/>
                <wp:wrapNone/>
                <wp:docPr id="1748127655" name="Групувати 1748127655"/>
                <wp:cNvGraphicFramePr/>
                <a:graphic xmlns:a="http://schemas.openxmlformats.org/drawingml/2006/main">
                  <a:graphicData uri="http://schemas.microsoft.com/office/word/2010/wordprocessingGroup">
                    <wpg:wgp>
                      <wpg:cNvGrpSpPr/>
                      <wpg:grpSpPr>
                        <a:xfrm>
                          <a:off x="0" y="0"/>
                          <a:ext cx="621665" cy="12700"/>
                          <a:chOff x="5035150" y="3775225"/>
                          <a:chExt cx="621700" cy="9550"/>
                        </a:xfrm>
                      </wpg:grpSpPr>
                      <wpg:grpSp>
                        <wpg:cNvPr id="1960820264" name="Групувати 1960820264"/>
                        <wpg:cNvGrpSpPr/>
                        <wpg:grpSpPr>
                          <a:xfrm>
                            <a:off x="5035168" y="3780000"/>
                            <a:ext cx="621665" cy="0"/>
                            <a:chOff x="3224" y="340"/>
                            <a:chExt cx="979" cy="0"/>
                          </a:xfrm>
                        </wpg:grpSpPr>
                        <wps:wsp>
                          <wps:cNvPr id="1209785886" name="Прямокутник 1209785886"/>
                          <wps:cNvSpPr/>
                          <wps:spPr>
                            <a:xfrm>
                              <a:off x="3224" y="340"/>
                              <a:ext cx="975" cy="0"/>
                            </a:xfrm>
                            <a:prstGeom prst="rect">
                              <a:avLst/>
                            </a:prstGeom>
                            <a:noFill/>
                            <a:ln>
                              <a:noFill/>
                            </a:ln>
                          </wps:spPr>
                          <wps:txbx>
                            <w:txbxContent>
                              <w:p w14:paraId="21BCE46F" w14:textId="77777777" w:rsidR="00767D48" w:rsidRDefault="00767D48">
                                <w:pPr>
                                  <w:textDirection w:val="btLr"/>
                                </w:pPr>
                              </w:p>
                            </w:txbxContent>
                          </wps:txbx>
                          <wps:bodyPr spcFirstLastPara="1" wrap="square" lIns="91425" tIns="91425" rIns="91425" bIns="91425" anchor="ctr" anchorCtr="0">
                            <a:noAutofit/>
                          </wps:bodyPr>
                        </wps:wsp>
                        <wps:wsp>
                          <wps:cNvPr id="63298001" name="Полілінія: фігура 63298001"/>
                          <wps:cNvSpPr/>
                          <wps:spPr>
                            <a:xfrm>
                              <a:off x="3224" y="340"/>
                              <a:ext cx="979" cy="0"/>
                            </a:xfrm>
                            <a:custGeom>
                              <a:avLst/>
                              <a:gdLst/>
                              <a:ahLst/>
                              <a:cxnLst/>
                              <a:rect l="l" t="t" r="r" b="b"/>
                              <a:pathLst>
                                <a:path w="979" h="120000" extrusionOk="0">
                                  <a:moveTo>
                                    <a:pt x="0" y="0"/>
                                  </a:moveTo>
                                  <a:lnTo>
                                    <a:pt x="97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753F7B" id="Групувати 1748127655" o:spid="_x0000_s1043" style="position:absolute;left:0;text-align:left;margin-left:96pt;margin-top:17pt;width:48.95pt;height:1pt;z-index:-251654144;mso-wrap-distance-left:0;mso-wrap-distance-right:0" coordorigin="50351,37752" coordsize="62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">
                <v:group id="Групувати 1960820264" o:spid="_x0000_s1044" style="position:absolute;left:50351;top:37800;width:6217;height:0" coordorigin="3224,340" coordsize="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">
                  <v:rect id="Прямокутник 1209785886" o:spid="_x0000_s1045" style="position:absolute;left:3224;top:340;width: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" filled="f" stroked="f">
                    <v:textbox inset="2.53958mm,2.53958mm,2.53958mm,2.53958mm">
                      <w:txbxContent>
                        <w:p w14:paraId="21BCE46F" w14:textId="77777777" w:rsidR="00767D48" w:rsidRDefault="00767D48">
                          <w:pPr>
                            <w:textDirection w:val="btLr"/>
                          </w:pPr>
                        </w:p>
                      </w:txbxContent>
                    </v:textbox>
                  </v:rect>
                  <v:shape id="Полілінія: фігура 63298001" o:spid="_x0000_s1046" style="position:absolute;left:3224;top:340;width:979;height:0;visibility:visible;mso-wrap-style:square;v-text-anchor:middle" coordsize="97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" path="m,l979,e" filled="f">
                    <v:path arrowok="t" o:extrusionok="f"/>
                  </v:shape>
                </v:group>
              </v:group>
            </w:pict>
          </mc:Fallback>
        </mc:AlternateContent>
      </w:r>
    </w:p>
    <w:p w14:paraId="00000434" w14:textId="77777777" w:rsidR="00BC27DB" w:rsidRDefault="00103B91">
      <w:pPr>
        <w:ind w:right="-62"/>
      </w:pPr>
      <w:r>
        <w:br w:type="column"/>
      </w:r>
      <w:r>
        <w:t>грн.</w:t>
      </w:r>
    </w:p>
    <w:p w14:paraId="00000435" w14:textId="77777777" w:rsidR="00BC27DB" w:rsidRDefault="00103B91">
      <w:pPr>
        <w:ind w:right="-62"/>
      </w:pPr>
      <w:r>
        <w:br w:type="column"/>
      </w:r>
      <w:r>
        <w:t>коп. (</w:t>
      </w:r>
    </w:p>
    <w:p w14:paraId="00000436" w14:textId="77777777" w:rsidR="00BC27DB" w:rsidRDefault="00103B91">
      <w:pPr>
        <w:ind w:right="54"/>
        <w:jc w:val="right"/>
      </w:pPr>
      <w:r>
        <w:br w:type="column"/>
      </w:r>
      <w:r>
        <w:t>грн.</w:t>
      </w:r>
    </w:p>
    <w:p w14:paraId="00000437" w14:textId="77777777" w:rsidR="00BC27DB" w:rsidRDefault="00103B91">
      <w:pPr>
        <w:ind w:left="-62"/>
        <w:jc w:val="right"/>
        <w:rPr>
          <w:i/>
        </w:rPr>
      </w:pPr>
      <w:r>
        <w:rPr>
          <w:i/>
        </w:rPr>
        <w:t>(сума прописом)</w:t>
      </w:r>
      <w:r>
        <w:rPr>
          <w:noProof/>
          <w:lang w:eastAsia="uk-UA"/>
        </w:rPr>
        <mc:AlternateContent>
          <mc:Choice Requires="wpg">
            <w:drawing>
              <wp:anchor distT="0" distB="0" distL="0" distR="0" simplePos="0" relativeHeight="251663360" behindDoc="1" locked="0" layoutInCell="1" hidden="0" allowOverlap="1" wp14:anchorId="1DC1E2C5" wp14:editId="322561A8">
                <wp:simplePos x="0" y="0"/>
                <wp:positionH relativeFrom="column">
                  <wp:posOffset>2946400</wp:posOffset>
                </wp:positionH>
                <wp:positionV relativeFrom="paragraph">
                  <wp:posOffset>0</wp:posOffset>
                </wp:positionV>
                <wp:extent cx="1699260" cy="6985"/>
                <wp:effectExtent l="0" t="0" r="0" b="0"/>
                <wp:wrapNone/>
                <wp:docPr id="1748127652" name="Групувати 1748127652"/>
                <wp:cNvGraphicFramePr/>
                <a:graphic xmlns:a="http://schemas.openxmlformats.org/drawingml/2006/main">
                  <a:graphicData uri="http://schemas.microsoft.com/office/word/2010/wordprocessingGroup">
                    <wpg:wgp>
                      <wpg:cNvGrpSpPr/>
                      <wpg:grpSpPr>
                        <a:xfrm>
                          <a:off x="0" y="0"/>
                          <a:ext cx="1699260" cy="6985"/>
                          <a:chOff x="4496350" y="3774900"/>
                          <a:chExt cx="1698650" cy="9550"/>
                        </a:xfrm>
                      </wpg:grpSpPr>
                      <wpg:grpSp>
                        <wpg:cNvPr id="263369637" name="Групувати 263369637"/>
                        <wpg:cNvGrpSpPr/>
                        <wpg:grpSpPr>
                          <a:xfrm>
                            <a:off x="4496370" y="3776508"/>
                            <a:ext cx="1698625" cy="3175"/>
                            <a:chOff x="5958" y="-11"/>
                            <a:chExt cx="2675" cy="5"/>
                          </a:xfrm>
                        </wpg:grpSpPr>
                        <wps:wsp>
                          <wps:cNvPr id="1829152191" name="Прямокутник 1829152191"/>
                          <wps:cNvSpPr/>
                          <wps:spPr>
                            <a:xfrm>
                              <a:off x="5958" y="-11"/>
                              <a:ext cx="2675" cy="0"/>
                            </a:xfrm>
                            <a:prstGeom prst="rect">
                              <a:avLst/>
                            </a:prstGeom>
                            <a:noFill/>
                            <a:ln>
                              <a:noFill/>
                            </a:ln>
                          </wps:spPr>
                          <wps:txbx>
                            <w:txbxContent>
                              <w:p w14:paraId="15088B90" w14:textId="77777777" w:rsidR="00767D48" w:rsidRDefault="00767D48">
                                <w:pPr>
                                  <w:textDirection w:val="btLr"/>
                                </w:pPr>
                              </w:p>
                            </w:txbxContent>
                          </wps:txbx>
                          <wps:bodyPr spcFirstLastPara="1" wrap="square" lIns="91425" tIns="91425" rIns="91425" bIns="91425" anchor="ctr" anchorCtr="0">
                            <a:noAutofit/>
                          </wps:bodyPr>
                        </wps:wsp>
                        <wps:wsp>
                          <wps:cNvPr id="1210072206" name="Полілінія: фігура 1210072206"/>
                          <wps:cNvSpPr/>
                          <wps:spPr>
                            <a:xfrm>
                              <a:off x="5964" y="-6"/>
                              <a:ext cx="1119" cy="0"/>
                            </a:xfrm>
                            <a:custGeom>
                              <a:avLst/>
                              <a:gdLst/>
                              <a:ahLst/>
                              <a:cxnLst/>
                              <a:rect l="l" t="t" r="r" b="b"/>
                              <a:pathLst>
                                <a:path w="1119" h="120000" extrusionOk="0">
                                  <a:moveTo>
                                    <a:pt x="0" y="0"/>
                                  </a:moveTo>
                                  <a:lnTo>
                                    <a:pt x="111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26051111" name="Полілінія: фігура 1426051111"/>
                          <wps:cNvSpPr/>
                          <wps:spPr>
                            <a:xfrm>
                              <a:off x="7089" y="-6"/>
                              <a:ext cx="1539" cy="0"/>
                            </a:xfrm>
                            <a:custGeom>
                              <a:avLst/>
                              <a:gdLst/>
                              <a:ahLst/>
                              <a:cxnLst/>
                              <a:rect l="l" t="t" r="r" b="b"/>
                              <a:pathLst>
                                <a:path w="1539" h="120000" extrusionOk="0">
                                  <a:moveTo>
                                    <a:pt x="0" y="0"/>
                                  </a:moveTo>
                                  <a:lnTo>
                                    <a:pt x="153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C1E2C5" id="Групувати 1748127652" o:spid="_x0000_s1047" style="position:absolute;left:0;text-align:left;margin-left:232pt;margin-top:0;width:133.8pt;height:.55pt;z-index:-251653120;mso-wrap-distance-left:0;mso-wrap-distance-right:0" coordorigin="44963,37749" coordsize="1698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">
                <v:group id="Групувати 263369637" o:spid="_x0000_s1048" style="position:absolute;left:44963;top:37765;width:16986;height:31" coordorigin="5958,-11" coordsize="2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">
                  <v:rect id="Прямокутник 1829152191" o:spid="_x0000_s1049" style="position:absolute;left:5958;top:-11;width:26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" filled="f" stroked="f">
                    <v:textbox inset="2.53958mm,2.53958mm,2.53958mm,2.53958mm">
                      <w:txbxContent>
                        <w:p w14:paraId="15088B90" w14:textId="77777777" w:rsidR="00767D48" w:rsidRDefault="00767D48">
                          <w:pPr>
                            <w:textDirection w:val="btLr"/>
                          </w:pPr>
                        </w:p>
                      </w:txbxContent>
                    </v:textbox>
                  </v:rect>
                  <v:shape id="Полілінія: фігура 1210072206" o:spid="_x0000_s1050" style="position:absolute;left:5964;top:-6;width:1119;height:0;visibility:visible;mso-wrap-style:square;v-text-anchor:middle" coordsize="111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" path="m,l1119,e" filled="f">
                    <v:path arrowok="t" o:extrusionok="f"/>
                  </v:shape>
                  <v:shape id="Полілінія: фігура 1426051111" o:spid="_x0000_s1051" style="position:absolute;left:7089;top:-6;width:1539;height:0;visibility:visible;mso-wrap-style:square;v-text-anchor:middle" coordsize="153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" path="m,l1539,e" filled="f">
                    <v:path arrowok="t" o:extrusionok="f"/>
                  </v:shape>
                </v:group>
              </v:group>
            </w:pict>
          </mc:Fallback>
        </mc:AlternateContent>
      </w:r>
      <w:r>
        <w:rPr>
          <w:noProof/>
          <w:lang w:eastAsia="uk-UA"/>
        </w:rPr>
        <mc:AlternateContent>
          <mc:Choice Requires="wpg">
            <w:drawing>
              <wp:anchor distT="0" distB="0" distL="0" distR="0" simplePos="0" relativeHeight="251664384" behindDoc="1" locked="0" layoutInCell="1" hidden="0" allowOverlap="1" wp14:anchorId="5F202573" wp14:editId="6F498830">
                <wp:simplePos x="0" y="0"/>
                <wp:positionH relativeFrom="column">
                  <wp:posOffset>4991100</wp:posOffset>
                </wp:positionH>
                <wp:positionV relativeFrom="paragraph">
                  <wp:posOffset>0</wp:posOffset>
                </wp:positionV>
                <wp:extent cx="623570" cy="12700"/>
                <wp:effectExtent l="0" t="0" r="0" b="0"/>
                <wp:wrapNone/>
                <wp:docPr id="1748127657" name="Групувати 1748127657"/>
                <wp:cNvGraphicFramePr/>
                <a:graphic xmlns:a="http://schemas.openxmlformats.org/drawingml/2006/main">
                  <a:graphicData uri="http://schemas.microsoft.com/office/word/2010/wordprocessingGroup">
                    <wpg:wgp>
                      <wpg:cNvGrpSpPr/>
                      <wpg:grpSpPr>
                        <a:xfrm>
                          <a:off x="0" y="0"/>
                          <a:ext cx="623570" cy="12700"/>
                          <a:chOff x="5034200" y="3775225"/>
                          <a:chExt cx="623600" cy="9550"/>
                        </a:xfrm>
                      </wpg:grpSpPr>
                      <wpg:grpSp>
                        <wpg:cNvPr id="656599560" name="Групувати 656599560"/>
                        <wpg:cNvGrpSpPr/>
                        <wpg:grpSpPr>
                          <a:xfrm>
                            <a:off x="5034215" y="3780000"/>
                            <a:ext cx="623570" cy="0"/>
                            <a:chOff x="9173" y="-6"/>
                            <a:chExt cx="982" cy="0"/>
                          </a:xfrm>
                        </wpg:grpSpPr>
                        <wps:wsp>
                          <wps:cNvPr id="198889027" name="Прямокутник 198889027"/>
                          <wps:cNvSpPr/>
                          <wps:spPr>
                            <a:xfrm>
                              <a:off x="9173" y="-6"/>
                              <a:ext cx="975" cy="0"/>
                            </a:xfrm>
                            <a:prstGeom prst="rect">
                              <a:avLst/>
                            </a:prstGeom>
                            <a:noFill/>
                            <a:ln>
                              <a:noFill/>
                            </a:ln>
                          </wps:spPr>
                          <wps:txbx>
                            <w:txbxContent>
                              <w:p w14:paraId="623D3905" w14:textId="77777777" w:rsidR="00767D48" w:rsidRDefault="00767D48">
                                <w:pPr>
                                  <w:textDirection w:val="btLr"/>
                                </w:pPr>
                              </w:p>
                            </w:txbxContent>
                          </wps:txbx>
                          <wps:bodyPr spcFirstLastPara="1" wrap="square" lIns="91425" tIns="91425" rIns="91425" bIns="91425" anchor="ctr" anchorCtr="0">
                            <a:noAutofit/>
                          </wps:bodyPr>
                        </wps:wsp>
                        <wps:wsp>
                          <wps:cNvPr id="11523237" name="Полілінія: фігура 11523237"/>
                          <wps:cNvSpPr/>
                          <wps:spPr>
                            <a:xfrm>
                              <a:off x="9173" y="-6"/>
                              <a:ext cx="982" cy="0"/>
                            </a:xfrm>
                            <a:custGeom>
                              <a:avLst/>
                              <a:gdLst/>
                              <a:ahLst/>
                              <a:cxnLst/>
                              <a:rect l="l" t="t" r="r" b="b"/>
                              <a:pathLst>
                                <a:path w="982" h="120000" extrusionOk="0">
                                  <a:moveTo>
                                    <a:pt x="0" y="0"/>
                                  </a:moveTo>
                                  <a:lnTo>
                                    <a:pt x="98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202573" id="Групувати 1748127657" o:spid="_x0000_s1052" style="position:absolute;left:0;text-align:left;margin-left:393pt;margin-top:0;width:49.1pt;height:1pt;z-index:-251652096;mso-wrap-distance-left:0;mso-wrap-distance-right:0" coordorigin="50342,37752" coordsize="62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">
                <v:group id="Групувати 656599560" o:spid="_x0000_s1053" style="position:absolute;left:50342;top:37800;width:6235;height:0" coordorigin="9173,-6" coordsize="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">
                  <v:rect id="Прямокутник 198889027" o:spid="_x0000_s1054" style="position:absolute;left:9173;top:-6;width: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" filled="f" stroked="f">
                    <v:textbox inset="2.53958mm,2.53958mm,2.53958mm,2.53958mm">
                      <w:txbxContent>
                        <w:p w14:paraId="623D3905" w14:textId="77777777" w:rsidR="00767D48" w:rsidRDefault="00767D48">
                          <w:pPr>
                            <w:textDirection w:val="btLr"/>
                          </w:pPr>
                        </w:p>
                      </w:txbxContent>
                    </v:textbox>
                  </v:rect>
                  <v:shape id="Полілінія: фігура 11523237" o:spid="_x0000_s1055" style="position:absolute;left:9173;top:-6;width:982;height:0;visibility:visible;mso-wrap-style:square;v-text-anchor:middle" coordsize="9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" path="m,l982,e" filled="f">
                    <v:path arrowok="t" o:extrusionok="f"/>
                  </v:shape>
                </v:group>
              </v:group>
            </w:pict>
          </mc:Fallback>
        </mc:AlternateContent>
      </w:r>
    </w:p>
    <w:p w14:paraId="00000438" w14:textId="77777777" w:rsidR="00BC27DB" w:rsidRDefault="00103B91">
      <w:pPr>
        <w:spacing w:before="24"/>
        <w:rPr>
          <w:sz w:val="28"/>
          <w:szCs w:val="28"/>
        </w:rPr>
        <w:sectPr w:rsidR="00BC27DB">
          <w:type w:val="continuous"/>
          <w:pgSz w:w="11906" w:h="16838"/>
          <w:pgMar w:top="860" w:right="740" w:bottom="280" w:left="1300" w:header="708" w:footer="708" w:gutter="0"/>
          <w:cols w:num="5" w:space="720" w:equalWidth="0">
            <w:col w:w="1529" w:space="558"/>
            <w:col w:w="1529" w:space="558"/>
            <w:col w:w="1529" w:space="558"/>
            <w:col w:w="1529" w:space="558"/>
            <w:col w:w="1529" w:space="0"/>
          </w:cols>
        </w:sectPr>
      </w:pPr>
      <w:r>
        <w:br w:type="column"/>
      </w:r>
      <w:r>
        <w:rPr>
          <w:sz w:val="28"/>
          <w:szCs w:val="28"/>
        </w:rPr>
        <w:t>коп.)</w:t>
      </w:r>
    </w:p>
    <w:p w14:paraId="00000439" w14:textId="77777777" w:rsidR="00BC27DB" w:rsidRDefault="00103B91">
      <w:pPr>
        <w:ind w:left="6379"/>
      </w:pPr>
      <w:r>
        <w:t>Додаток № 4</w:t>
      </w:r>
    </w:p>
    <w:p w14:paraId="0000043A" w14:textId="77777777" w:rsidR="00BC27DB" w:rsidRDefault="00103B91">
      <w:pPr>
        <w:ind w:left="6379"/>
      </w:pPr>
      <w:r>
        <w:t>до Договору з технічного нагляду за виконанням будівельних робіт № _____ від __________р.</w:t>
      </w:r>
    </w:p>
    <w:p w14:paraId="0000043B" w14:textId="77777777" w:rsidR="00BC27DB" w:rsidRDefault="00BC27DB">
      <w:pPr>
        <w:pBdr>
          <w:top w:val="nil"/>
          <w:left w:val="nil"/>
          <w:bottom w:val="nil"/>
          <w:right w:val="nil"/>
          <w:between w:val="nil"/>
        </w:pBdr>
        <w:jc w:val="both"/>
        <w:rPr>
          <w:color w:val="000000"/>
        </w:rPr>
      </w:pPr>
    </w:p>
    <w:p w14:paraId="0000043C" w14:textId="77777777" w:rsidR="00BC27DB" w:rsidRDefault="00BC27DB">
      <w:pPr>
        <w:pBdr>
          <w:top w:val="nil"/>
          <w:left w:val="nil"/>
          <w:bottom w:val="nil"/>
          <w:right w:val="nil"/>
          <w:between w:val="nil"/>
        </w:pBdr>
        <w:jc w:val="both"/>
        <w:rPr>
          <w:color w:val="000000"/>
        </w:rPr>
      </w:pPr>
    </w:p>
    <w:p w14:paraId="0000043D" w14:textId="77777777" w:rsidR="00BC27DB" w:rsidRDefault="00103B91">
      <w:pPr>
        <w:pBdr>
          <w:top w:val="nil"/>
          <w:left w:val="nil"/>
          <w:bottom w:val="nil"/>
          <w:right w:val="nil"/>
          <w:between w:val="nil"/>
        </w:pBdr>
        <w:jc w:val="center"/>
        <w:rPr>
          <w:b/>
          <w:color w:val="000000"/>
        </w:rPr>
      </w:pPr>
      <w:r>
        <w:rPr>
          <w:b/>
          <w:color w:val="000000"/>
        </w:rPr>
        <w:t>Перелік ключового персоналу Виконавця,</w:t>
      </w:r>
    </w:p>
    <w:p w14:paraId="0000043E" w14:textId="77777777" w:rsidR="00BC27DB" w:rsidRDefault="00103B91">
      <w:pPr>
        <w:pBdr>
          <w:top w:val="nil"/>
          <w:left w:val="nil"/>
          <w:bottom w:val="nil"/>
          <w:right w:val="nil"/>
          <w:between w:val="nil"/>
        </w:pBdr>
        <w:jc w:val="center"/>
        <w:rPr>
          <w:b/>
          <w:color w:val="000000"/>
        </w:rPr>
      </w:pPr>
      <w:r>
        <w:rPr>
          <w:b/>
          <w:color w:val="000000"/>
        </w:rPr>
        <w:t>який залучається до виконання Робіт з технічного нагляду,</w:t>
      </w:r>
    </w:p>
    <w:p w14:paraId="0000043F" w14:textId="77777777" w:rsidR="00BC27DB" w:rsidRDefault="00103B91">
      <w:pPr>
        <w:pBdr>
          <w:top w:val="nil"/>
          <w:left w:val="nil"/>
          <w:bottom w:val="nil"/>
          <w:right w:val="nil"/>
          <w:between w:val="nil"/>
        </w:pBdr>
        <w:jc w:val="center"/>
        <w:rPr>
          <w:b/>
          <w:color w:val="000000"/>
        </w:rPr>
      </w:pPr>
      <w:r>
        <w:rPr>
          <w:b/>
          <w:color w:val="000000"/>
        </w:rPr>
        <w:t>та копії їх кваліфікаційних сертифікатів (відповідно до законодавства).</w:t>
      </w:r>
    </w:p>
    <w:p w14:paraId="00000440" w14:textId="77777777" w:rsidR="00BC27DB" w:rsidRDefault="00103B91">
      <w:pPr>
        <w:jc w:val="center"/>
        <w:rPr>
          <w:i/>
        </w:rPr>
      </w:pPr>
      <w:r>
        <w:rPr>
          <w:i/>
        </w:rPr>
        <w:t>(готується у процесі підписання договору)</w:t>
      </w:r>
    </w:p>
    <w:p w14:paraId="00000441" w14:textId="77777777" w:rsidR="00BC27DB" w:rsidRDefault="00BC27DB">
      <w:pPr>
        <w:ind w:left="6379"/>
        <w:rPr>
          <w:b/>
        </w:rPr>
      </w:pPr>
    </w:p>
    <w:p w14:paraId="00000442" w14:textId="77777777" w:rsidR="00BC27DB" w:rsidRDefault="00BC27DB">
      <w:pPr>
        <w:ind w:left="6379"/>
        <w:rPr>
          <w:b/>
        </w:rPr>
      </w:pPr>
    </w:p>
    <w:p w14:paraId="00000443" w14:textId="77777777" w:rsidR="00BC27DB" w:rsidRDefault="00BC27DB">
      <w:pPr>
        <w:ind w:left="6379"/>
        <w:rPr>
          <w:b/>
        </w:rPr>
      </w:pPr>
    </w:p>
    <w:p w14:paraId="00000444" w14:textId="77777777" w:rsidR="00BC27DB" w:rsidRDefault="00BC27DB">
      <w:pPr>
        <w:ind w:left="6379"/>
        <w:rPr>
          <w:b/>
        </w:rPr>
      </w:pPr>
    </w:p>
    <w:p w14:paraId="00000445" w14:textId="77777777" w:rsidR="00BC27DB" w:rsidRDefault="00BC27DB">
      <w:pPr>
        <w:ind w:left="6379"/>
        <w:rPr>
          <w:b/>
        </w:rPr>
      </w:pPr>
    </w:p>
    <w:p w14:paraId="00000446" w14:textId="77777777" w:rsidR="00BC27DB" w:rsidRDefault="00BC27DB">
      <w:pPr>
        <w:ind w:left="6379"/>
        <w:rPr>
          <w:b/>
        </w:rPr>
      </w:pPr>
    </w:p>
    <w:p w14:paraId="00000447" w14:textId="77777777" w:rsidR="00BC27DB" w:rsidRDefault="00BC27DB">
      <w:pPr>
        <w:ind w:left="6379"/>
        <w:rPr>
          <w:b/>
        </w:rPr>
      </w:pPr>
    </w:p>
    <w:p w14:paraId="00000448" w14:textId="77777777" w:rsidR="00BC27DB" w:rsidRDefault="00BC27DB">
      <w:pPr>
        <w:ind w:left="6379"/>
        <w:rPr>
          <w:b/>
        </w:rPr>
      </w:pPr>
    </w:p>
    <w:p w14:paraId="00000449" w14:textId="77777777" w:rsidR="00BC27DB" w:rsidRDefault="00BC27DB">
      <w:pPr>
        <w:ind w:left="6379"/>
        <w:rPr>
          <w:b/>
        </w:rPr>
      </w:pPr>
    </w:p>
    <w:p w14:paraId="0000044A" w14:textId="77777777" w:rsidR="00BC27DB" w:rsidRDefault="00BC27DB">
      <w:pPr>
        <w:ind w:left="6379"/>
        <w:rPr>
          <w:b/>
        </w:rPr>
      </w:pPr>
    </w:p>
    <w:p w14:paraId="0000044B" w14:textId="77777777" w:rsidR="00BC27DB" w:rsidRDefault="00BC27DB">
      <w:pPr>
        <w:ind w:left="6379"/>
        <w:rPr>
          <w:b/>
        </w:rPr>
      </w:pPr>
    </w:p>
    <w:p w14:paraId="0000044C" w14:textId="77777777" w:rsidR="00BC27DB" w:rsidRDefault="00BC27DB">
      <w:pPr>
        <w:ind w:left="6379"/>
        <w:rPr>
          <w:b/>
        </w:rPr>
      </w:pPr>
    </w:p>
    <w:p w14:paraId="0000044D" w14:textId="77777777" w:rsidR="00BC27DB" w:rsidRDefault="00BC27DB">
      <w:pPr>
        <w:ind w:left="6379"/>
        <w:rPr>
          <w:b/>
        </w:rPr>
      </w:pPr>
    </w:p>
    <w:p w14:paraId="0000044E" w14:textId="77777777" w:rsidR="00BC27DB" w:rsidRDefault="00BC27DB">
      <w:pPr>
        <w:ind w:left="6379"/>
        <w:rPr>
          <w:b/>
        </w:rPr>
      </w:pPr>
    </w:p>
    <w:p w14:paraId="0000044F" w14:textId="77777777" w:rsidR="00BC27DB" w:rsidRDefault="00BC27DB">
      <w:pPr>
        <w:ind w:left="6379"/>
        <w:rPr>
          <w:b/>
        </w:rPr>
      </w:pPr>
    </w:p>
    <w:p w14:paraId="00000450" w14:textId="77777777" w:rsidR="00BC27DB" w:rsidRDefault="00BC27DB">
      <w:pPr>
        <w:ind w:left="6379"/>
        <w:rPr>
          <w:b/>
        </w:rPr>
      </w:pPr>
    </w:p>
    <w:p w14:paraId="00000451" w14:textId="77777777" w:rsidR="00BC27DB" w:rsidRDefault="00BC27DB">
      <w:pPr>
        <w:ind w:left="6379"/>
        <w:rPr>
          <w:b/>
        </w:rPr>
      </w:pPr>
    </w:p>
    <w:p w14:paraId="00000452" w14:textId="77777777" w:rsidR="00BC27DB" w:rsidRDefault="00BC27DB">
      <w:pPr>
        <w:ind w:left="6379"/>
        <w:rPr>
          <w:b/>
        </w:rPr>
      </w:pPr>
    </w:p>
    <w:p w14:paraId="00000453" w14:textId="77777777" w:rsidR="00BC27DB" w:rsidRDefault="00BC27DB">
      <w:pPr>
        <w:ind w:left="6379"/>
        <w:rPr>
          <w:b/>
        </w:rPr>
      </w:pPr>
    </w:p>
    <w:p w14:paraId="00000454" w14:textId="77777777" w:rsidR="00BC27DB" w:rsidRDefault="00BC27DB">
      <w:pPr>
        <w:ind w:left="6379"/>
        <w:rPr>
          <w:b/>
        </w:rPr>
      </w:pPr>
    </w:p>
    <w:p w14:paraId="00000455" w14:textId="77777777" w:rsidR="00BC27DB" w:rsidRDefault="00BC27DB">
      <w:pPr>
        <w:ind w:left="6379"/>
        <w:rPr>
          <w:b/>
        </w:rPr>
      </w:pPr>
    </w:p>
    <w:p w14:paraId="00000456" w14:textId="77777777" w:rsidR="00BC27DB" w:rsidRDefault="00BC27DB">
      <w:pPr>
        <w:ind w:left="6379"/>
        <w:rPr>
          <w:b/>
        </w:rPr>
      </w:pPr>
    </w:p>
    <w:p w14:paraId="00000457" w14:textId="77777777" w:rsidR="00BC27DB" w:rsidRDefault="00BC27DB">
      <w:pPr>
        <w:ind w:left="6379"/>
        <w:rPr>
          <w:b/>
        </w:rPr>
      </w:pPr>
    </w:p>
    <w:p w14:paraId="00000468" w14:textId="79DD228A" w:rsidR="00BC27DB" w:rsidRDefault="00BC27DB" w:rsidP="00C26E26">
      <w:pPr>
        <w:rPr>
          <w:b/>
        </w:rPr>
      </w:pPr>
    </w:p>
    <w:p w14:paraId="00000469" w14:textId="77777777" w:rsidR="00BC27DB" w:rsidRDefault="00BC27DB">
      <w:pPr>
        <w:ind w:left="6379"/>
        <w:rPr>
          <w:b/>
        </w:rPr>
      </w:pPr>
    </w:p>
    <w:p w14:paraId="0000046A" w14:textId="77777777" w:rsidR="00BC27DB" w:rsidRDefault="00103B91">
      <w:pPr>
        <w:ind w:left="6379"/>
      </w:pPr>
      <w:r>
        <w:t>Додаток № 5</w:t>
      </w:r>
    </w:p>
    <w:p w14:paraId="0000046B" w14:textId="77777777" w:rsidR="00BC27DB" w:rsidRDefault="00103B91">
      <w:pPr>
        <w:ind w:left="6379"/>
      </w:pPr>
      <w:r>
        <w:t>до Договору з технічного нагляду за виконанням будівельних робіт № _____ від __________р.</w:t>
      </w:r>
    </w:p>
    <w:p w14:paraId="0000046C" w14:textId="77777777" w:rsidR="00BC27DB" w:rsidRDefault="00BC27DB">
      <w:pPr>
        <w:ind w:left="6379"/>
        <w:rPr>
          <w:b/>
        </w:rPr>
      </w:pPr>
    </w:p>
    <w:p w14:paraId="0000046D" w14:textId="77777777" w:rsidR="00BC27DB" w:rsidRDefault="00BC27DB">
      <w:pPr>
        <w:ind w:left="6379"/>
        <w:rPr>
          <w:b/>
        </w:rPr>
      </w:pPr>
    </w:p>
    <w:p w14:paraId="0000046E" w14:textId="77777777" w:rsidR="00BC27DB" w:rsidRDefault="00BC27DB">
      <w:pPr>
        <w:ind w:left="6379"/>
        <w:rPr>
          <w:b/>
        </w:rPr>
      </w:pPr>
    </w:p>
    <w:p w14:paraId="0000046F" w14:textId="77777777" w:rsidR="00BC27DB" w:rsidRDefault="00103B91">
      <w:pPr>
        <w:jc w:val="center"/>
        <w:rPr>
          <w:b/>
          <w:sz w:val="20"/>
          <w:szCs w:val="20"/>
        </w:rPr>
      </w:pPr>
      <w:r>
        <w:rPr>
          <w:b/>
        </w:rPr>
        <w:t xml:space="preserve"> Пакт про згоду щодо професійної чесності</w:t>
      </w:r>
      <w:r>
        <w:rPr>
          <w:b/>
          <w:sz w:val="20"/>
          <w:szCs w:val="20"/>
        </w:rPr>
        <w:t xml:space="preserve"> </w:t>
      </w:r>
    </w:p>
    <w:p w14:paraId="00000470" w14:textId="77777777" w:rsidR="00BC27DB" w:rsidRDefault="00103B91">
      <w:pPr>
        <w:pBdr>
          <w:top w:val="nil"/>
          <w:left w:val="nil"/>
          <w:bottom w:val="nil"/>
          <w:right w:val="nil"/>
          <w:between w:val="nil"/>
        </w:pBdr>
        <w:spacing w:after="120"/>
        <w:ind w:firstLine="426"/>
        <w:jc w:val="center"/>
        <w:rPr>
          <w:i/>
          <w:color w:val="000000"/>
        </w:rPr>
      </w:pPr>
      <w:r>
        <w:rPr>
          <w:i/>
          <w:color w:val="000000"/>
        </w:rPr>
        <w:t>(Має бути складений згідно додатку 7 до Тендерної документації, з підписом уповноваженої особи та печаткою Виконавця, англійською та українською мовами)</w:t>
      </w:r>
    </w:p>
    <w:p w14:paraId="00000471" w14:textId="77777777" w:rsidR="00BC27DB" w:rsidRDefault="00BC27DB">
      <w:pPr>
        <w:pBdr>
          <w:top w:val="nil"/>
          <w:left w:val="nil"/>
          <w:bottom w:val="nil"/>
          <w:right w:val="nil"/>
          <w:between w:val="nil"/>
        </w:pBdr>
        <w:spacing w:after="120"/>
        <w:ind w:firstLine="426"/>
        <w:jc w:val="center"/>
        <w:rPr>
          <w:i/>
          <w:color w:val="000000"/>
        </w:rPr>
      </w:pPr>
    </w:p>
    <w:p w14:paraId="00000472" w14:textId="77777777" w:rsidR="00BC27DB" w:rsidRDefault="00BC27DB">
      <w:pPr>
        <w:pBdr>
          <w:top w:val="nil"/>
          <w:left w:val="nil"/>
          <w:bottom w:val="nil"/>
          <w:right w:val="nil"/>
          <w:between w:val="nil"/>
        </w:pBdr>
        <w:spacing w:after="120"/>
        <w:ind w:firstLine="426"/>
        <w:jc w:val="center"/>
        <w:rPr>
          <w:i/>
          <w:color w:val="000000"/>
        </w:rPr>
      </w:pPr>
    </w:p>
    <w:p w14:paraId="00000473" w14:textId="77777777" w:rsidR="00BC27DB" w:rsidRDefault="00BC27DB"/>
    <w:p w14:paraId="00000474" w14:textId="77777777" w:rsidR="00BC27DB" w:rsidRDefault="00BC27DB">
      <w:pPr>
        <w:pBdr>
          <w:top w:val="nil"/>
          <w:left w:val="nil"/>
          <w:bottom w:val="nil"/>
          <w:right w:val="nil"/>
          <w:between w:val="nil"/>
        </w:pBdr>
        <w:spacing w:after="120"/>
        <w:ind w:firstLine="426"/>
        <w:jc w:val="center"/>
        <w:rPr>
          <w:i/>
          <w:color w:val="000000"/>
        </w:rPr>
      </w:pPr>
    </w:p>
    <w:p w14:paraId="00000475" w14:textId="77777777" w:rsidR="00BC27DB" w:rsidRDefault="00BC27DB">
      <w:pPr>
        <w:pBdr>
          <w:top w:val="nil"/>
          <w:left w:val="nil"/>
          <w:bottom w:val="nil"/>
          <w:right w:val="nil"/>
          <w:between w:val="nil"/>
        </w:pBdr>
        <w:spacing w:after="120"/>
        <w:ind w:firstLine="426"/>
        <w:jc w:val="center"/>
        <w:rPr>
          <w:i/>
          <w:color w:val="000000"/>
        </w:rPr>
      </w:pPr>
    </w:p>
    <w:p w14:paraId="00000476" w14:textId="77777777" w:rsidR="00BC27DB" w:rsidRDefault="00BC27DB">
      <w:pPr>
        <w:pBdr>
          <w:top w:val="nil"/>
          <w:left w:val="nil"/>
          <w:bottom w:val="nil"/>
          <w:right w:val="nil"/>
          <w:between w:val="nil"/>
        </w:pBdr>
        <w:spacing w:after="120"/>
        <w:ind w:firstLine="426"/>
        <w:jc w:val="center"/>
        <w:rPr>
          <w:i/>
          <w:color w:val="000000"/>
        </w:rPr>
      </w:pPr>
    </w:p>
    <w:p w14:paraId="00000477" w14:textId="77777777" w:rsidR="00BC27DB" w:rsidRDefault="00BC27DB">
      <w:pPr>
        <w:spacing w:after="120"/>
        <w:ind w:firstLine="426"/>
        <w:jc w:val="center"/>
        <w:rPr>
          <w:i/>
        </w:rPr>
      </w:pPr>
    </w:p>
    <w:p w14:paraId="00000478" w14:textId="77777777" w:rsidR="00BC27DB" w:rsidRDefault="00BC27DB">
      <w:pPr>
        <w:pBdr>
          <w:top w:val="nil"/>
          <w:left w:val="nil"/>
          <w:bottom w:val="nil"/>
          <w:right w:val="nil"/>
          <w:between w:val="nil"/>
        </w:pBdr>
        <w:spacing w:after="120"/>
        <w:rPr>
          <w:i/>
          <w:color w:val="000000"/>
        </w:rPr>
      </w:pPr>
    </w:p>
    <w:p w14:paraId="00000479" w14:textId="77777777" w:rsidR="00BC27DB" w:rsidRDefault="00103B91">
      <w:pPr>
        <w:rPr>
          <w:b/>
        </w:rPr>
      </w:pPr>
      <w:r>
        <w:br w:type="page"/>
      </w:r>
    </w:p>
    <w:p w14:paraId="0000047A" w14:textId="77777777" w:rsidR="00BC27DB" w:rsidRDefault="00103B91">
      <w:pPr>
        <w:jc w:val="right"/>
        <w:rPr>
          <w:b/>
          <w:i/>
        </w:rPr>
      </w:pPr>
      <w:r>
        <w:rPr>
          <w:b/>
          <w:i/>
        </w:rPr>
        <w:lastRenderedPageBreak/>
        <w:t>Додаток 3</w:t>
      </w:r>
    </w:p>
    <w:p w14:paraId="0000047B" w14:textId="77777777" w:rsidR="00BC27DB" w:rsidRDefault="00103B91">
      <w:pPr>
        <w:widowControl w:val="0"/>
        <w:tabs>
          <w:tab w:val="left" w:pos="4860"/>
        </w:tabs>
        <w:jc w:val="right"/>
        <w:rPr>
          <w:b/>
          <w:i/>
        </w:rPr>
      </w:pPr>
      <w:r>
        <w:rPr>
          <w:b/>
          <w:i/>
        </w:rPr>
        <w:t xml:space="preserve">до тендерної документації </w:t>
      </w:r>
    </w:p>
    <w:p w14:paraId="0000047C" w14:textId="77777777" w:rsidR="00BC27DB" w:rsidRDefault="00BC27DB"/>
    <w:p w14:paraId="0000047D" w14:textId="77777777" w:rsidR="00BC27DB" w:rsidRDefault="00103B91">
      <w:pPr>
        <w:pBdr>
          <w:top w:val="nil"/>
          <w:left w:val="nil"/>
          <w:bottom w:val="nil"/>
          <w:right w:val="nil"/>
          <w:between w:val="nil"/>
        </w:pBdr>
        <w:tabs>
          <w:tab w:val="left" w:pos="0"/>
        </w:tabs>
        <w:jc w:val="center"/>
        <w:rPr>
          <w:b/>
          <w:color w:val="000000"/>
        </w:rPr>
      </w:pPr>
      <w:r>
        <w:rPr>
          <w:b/>
          <w:color w:val="000000"/>
        </w:rPr>
        <w:t>ТЕХНІЧНЕ ЗАВДАННЯ</w:t>
      </w:r>
      <w:r>
        <w:rPr>
          <w:b/>
          <w:color w:val="000000"/>
          <w:sz w:val="28"/>
          <w:szCs w:val="28"/>
        </w:rPr>
        <w:t xml:space="preserve"> </w:t>
      </w:r>
    </w:p>
    <w:p w14:paraId="588A7A7D" w14:textId="1A8EDD55" w:rsidR="0084669D" w:rsidRPr="00C26E26" w:rsidRDefault="0084669D" w:rsidP="00C26E26">
      <w:pPr>
        <w:shd w:val="clear" w:color="auto" w:fill="FFFFFF" w:themeFill="background1"/>
        <w:jc w:val="center"/>
        <w:rPr>
          <w:b/>
          <w:i/>
          <w:sz w:val="28"/>
          <w:szCs w:val="28"/>
        </w:rPr>
      </w:pPr>
      <w:r w:rsidRPr="0084669D">
        <w:rPr>
          <w:b/>
          <w:color w:val="000000"/>
          <w:sz w:val="28"/>
          <w:szCs w:val="28"/>
        </w:rPr>
        <w:t xml:space="preserve">На </w:t>
      </w:r>
      <w:r w:rsidRPr="0084669D">
        <w:rPr>
          <w:b/>
          <w:sz w:val="28"/>
          <w:szCs w:val="28"/>
        </w:rPr>
        <w:t>закупівлю робіт з технічного нагляду за виконанням будівельних робіт на об’єкті:</w:t>
      </w:r>
      <w:r w:rsidRPr="0084669D">
        <w:rPr>
          <w:b/>
          <w:bCs/>
          <w:sz w:val="28"/>
          <w:szCs w:val="28"/>
        </w:rPr>
        <w:t xml:space="preserve"> </w:t>
      </w:r>
      <w:r w:rsidRPr="00C26E26">
        <w:rPr>
          <w:b/>
          <w:bCs/>
          <w:sz w:val="28"/>
          <w:szCs w:val="28"/>
        </w:rPr>
        <w:t>«</w:t>
      </w:r>
      <w:r w:rsidR="00767D48" w:rsidRPr="00C26E26">
        <w:rPr>
          <w:b/>
          <w:sz w:val="28"/>
          <w:szCs w:val="28"/>
        </w:rPr>
        <w:t>Реконструкція трубопроводу водопостачання вул. Озерна в м. Павлоград. Коригування»</w:t>
      </w:r>
    </w:p>
    <w:p w14:paraId="00000480" w14:textId="77777777" w:rsidR="00BC27DB" w:rsidRPr="00C26E26" w:rsidRDefault="00BC27DB" w:rsidP="00C26E26">
      <w:pPr>
        <w:pBdr>
          <w:top w:val="nil"/>
          <w:left w:val="nil"/>
          <w:bottom w:val="nil"/>
          <w:right w:val="nil"/>
          <w:between w:val="nil"/>
        </w:pBdr>
        <w:shd w:val="clear" w:color="auto" w:fill="FFFFFF" w:themeFill="background1"/>
        <w:tabs>
          <w:tab w:val="left" w:pos="0"/>
        </w:tabs>
        <w:rPr>
          <w:i/>
          <w:color w:val="000000"/>
          <w:u w:val="single"/>
        </w:rPr>
      </w:pPr>
    </w:p>
    <w:p w14:paraId="00000481" w14:textId="77777777" w:rsidR="00BC27DB" w:rsidRPr="00C26E26" w:rsidRDefault="00103B91" w:rsidP="00C26E26">
      <w:pPr>
        <w:pBdr>
          <w:top w:val="nil"/>
          <w:left w:val="nil"/>
          <w:bottom w:val="nil"/>
          <w:right w:val="nil"/>
          <w:between w:val="nil"/>
        </w:pBdr>
        <w:shd w:val="clear" w:color="auto" w:fill="FFFFFF" w:themeFill="background1"/>
        <w:tabs>
          <w:tab w:val="left" w:pos="0"/>
        </w:tabs>
        <w:rPr>
          <w:i/>
          <w:color w:val="000000"/>
          <w:u w:val="single"/>
        </w:rPr>
      </w:pPr>
      <w:r w:rsidRPr="00C26E26">
        <w:rPr>
          <w:i/>
          <w:color w:val="000000"/>
          <w:u w:val="single"/>
        </w:rPr>
        <w:t>сюди вноситься Замовник</w:t>
      </w:r>
      <w:r w:rsidRPr="00C26E26">
        <w:rPr>
          <w:i/>
          <w:u w:val="single"/>
        </w:rPr>
        <w:t>ом</w:t>
      </w:r>
      <w:r w:rsidRPr="00C26E26">
        <w:rPr>
          <w:i/>
          <w:color w:val="000000"/>
          <w:u w:val="single"/>
        </w:rPr>
        <w:t xml:space="preserve"> технічне завдання щодо предмету закупівель </w:t>
      </w:r>
      <w:bookmarkStart w:id="67" w:name="_Hlk142543739"/>
      <w:r w:rsidRPr="00C26E26">
        <w:rPr>
          <w:i/>
          <w:color w:val="000000"/>
          <w:u w:val="single"/>
        </w:rPr>
        <w:t>(з</w:t>
      </w:r>
      <w:r w:rsidRPr="00C26E26">
        <w:rPr>
          <w:i/>
          <w:u w:val="single"/>
        </w:rPr>
        <w:t xml:space="preserve"> можливим зазначенням посилання на тендер щодо закупівлі робіт)</w:t>
      </w:r>
      <w:r w:rsidRPr="00C26E26">
        <w:rPr>
          <w:i/>
          <w:color w:val="000000"/>
          <w:u w:val="single"/>
        </w:rPr>
        <w:t>.</w:t>
      </w:r>
    </w:p>
    <w:bookmarkEnd w:id="67"/>
    <w:p w14:paraId="00000482" w14:textId="77777777" w:rsidR="00BC27DB" w:rsidRPr="00C26E26" w:rsidRDefault="00BC27DB" w:rsidP="00C26E26">
      <w:pPr>
        <w:pBdr>
          <w:top w:val="nil"/>
          <w:left w:val="nil"/>
          <w:bottom w:val="nil"/>
          <w:right w:val="nil"/>
          <w:between w:val="nil"/>
        </w:pBdr>
        <w:shd w:val="clear" w:color="auto" w:fill="FFFFFF" w:themeFill="background1"/>
        <w:tabs>
          <w:tab w:val="left" w:pos="0"/>
        </w:tabs>
        <w:rPr>
          <w:i/>
          <w:u w:val="single"/>
        </w:rPr>
      </w:pPr>
    </w:p>
    <w:p w14:paraId="00000483" w14:textId="77777777" w:rsidR="00BC27DB" w:rsidRPr="00C26E26" w:rsidRDefault="00103B91" w:rsidP="00C26E26">
      <w:pPr>
        <w:shd w:val="clear" w:color="auto" w:fill="FFFFFF" w:themeFill="background1"/>
        <w:tabs>
          <w:tab w:val="left" w:pos="0"/>
        </w:tabs>
        <w:spacing w:before="240" w:after="120"/>
        <w:jc w:val="both"/>
      </w:pPr>
      <w:r w:rsidRPr="00C26E26">
        <w:t>Порядок проведення технічного нагляду визначено Кабінетом Міністрів України у Постанові від 11 липня 2007 р. N 903 «Про авторський та технічний нагляд під час будівництва об'єкта архітектури».</w:t>
      </w:r>
    </w:p>
    <w:p w14:paraId="00000484" w14:textId="42E47274" w:rsidR="00BC27DB" w:rsidRPr="00C26E26" w:rsidRDefault="00103B91" w:rsidP="00C26E26">
      <w:pPr>
        <w:shd w:val="clear" w:color="auto" w:fill="FFFFFF" w:themeFill="background1"/>
        <w:tabs>
          <w:tab w:val="left" w:pos="0"/>
        </w:tabs>
        <w:spacing w:before="240" w:after="120"/>
        <w:jc w:val="both"/>
      </w:pPr>
      <w:r w:rsidRPr="00C26E26">
        <w:t>Технічний нагляд за виконанням будівельних робіт</w:t>
      </w:r>
      <w:r w:rsidR="00B24101" w:rsidRPr="00C26E26">
        <w:t xml:space="preserve"> буде здійснюватись</w:t>
      </w:r>
      <w:r w:rsidRPr="00C26E26">
        <w:t xml:space="preserve"> відповідно до предмету та обсягу договору підряду, укладеного з виконавцем  за результатами відповідної процедури закупівлі.</w:t>
      </w:r>
    </w:p>
    <w:p w14:paraId="00000485" w14:textId="77777777" w:rsidR="00BC27DB" w:rsidRDefault="00BC27DB">
      <w:pPr>
        <w:pBdr>
          <w:top w:val="nil"/>
          <w:left w:val="nil"/>
          <w:bottom w:val="nil"/>
          <w:right w:val="nil"/>
          <w:between w:val="nil"/>
        </w:pBdr>
        <w:tabs>
          <w:tab w:val="left" w:pos="0"/>
        </w:tabs>
        <w:rPr>
          <w:u w:val="single"/>
        </w:rPr>
      </w:pPr>
    </w:p>
    <w:p w14:paraId="00000486" w14:textId="77777777" w:rsidR="00BC27DB" w:rsidRDefault="00BC27DB">
      <w:pPr>
        <w:pBdr>
          <w:top w:val="nil"/>
          <w:left w:val="nil"/>
          <w:bottom w:val="nil"/>
          <w:right w:val="nil"/>
          <w:between w:val="nil"/>
        </w:pBdr>
        <w:tabs>
          <w:tab w:val="left" w:pos="0"/>
        </w:tabs>
        <w:rPr>
          <w:i/>
          <w:color w:val="000000"/>
          <w:u w:val="single"/>
        </w:rPr>
      </w:pPr>
    </w:p>
    <w:p w14:paraId="00000487" w14:textId="77777777" w:rsidR="00BC27DB" w:rsidRDefault="00103B91">
      <w:pPr>
        <w:pBdr>
          <w:top w:val="nil"/>
          <w:left w:val="nil"/>
          <w:bottom w:val="nil"/>
          <w:right w:val="nil"/>
          <w:between w:val="nil"/>
        </w:pBdr>
        <w:tabs>
          <w:tab w:val="left" w:pos="0"/>
        </w:tabs>
        <w:spacing w:line="259" w:lineRule="auto"/>
        <w:rPr>
          <w:color w:val="000000"/>
        </w:rPr>
      </w:pPr>
      <w:r>
        <w:rPr>
          <w:color w:val="000000"/>
        </w:rPr>
        <w:t xml:space="preserve">Учасник має забезпечити знання його персоналом кращих передових практик та нормативної бази та досвід роботи з наступними технологіями, системами, матеріалами: </w:t>
      </w:r>
    </w:p>
    <w:p w14:paraId="00000488"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Розуміння принципів оцінки технічного стану огороджувальних та несучих конструкцій застарілих будівель.  Технології підсилення та ремонту, матеріали та послідовність робіт;</w:t>
      </w:r>
    </w:p>
    <w:p w14:paraId="00000489"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Теплоізоляція огороджувальних конструкцій. Системи скріпленої теплоізоляції фасадів, теплоізоляція покрівель;</w:t>
      </w:r>
    </w:p>
    <w:p w14:paraId="0000048A"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Фасадні оздоблювальні роботи;</w:t>
      </w:r>
    </w:p>
    <w:p w14:paraId="0000048B"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Вікна та двері. Підвищені вимоги для забезпечення вимог з енергозбереження;</w:t>
      </w:r>
    </w:p>
    <w:p w14:paraId="0000048C"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 xml:space="preserve">Системи опалення. Повна заміна старих систем; </w:t>
      </w:r>
    </w:p>
    <w:p w14:paraId="0000048D"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Індивідуальні Теплові Пункти з сучасним обладнанням кращих світових виробників;</w:t>
      </w:r>
    </w:p>
    <w:p w14:paraId="0000048E"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 xml:space="preserve">Сучасні системи моніторингу енергоспоживання (тепло, електрика, вода); </w:t>
      </w:r>
    </w:p>
    <w:p w14:paraId="0000048F"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 xml:space="preserve">Сучасні системи LED освітлення; </w:t>
      </w:r>
    </w:p>
    <w:p w14:paraId="00000490"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Внутрішні системи вентиляції;</w:t>
      </w:r>
    </w:p>
    <w:p w14:paraId="00000491"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Внутрішні системи водопостачання та каналізації;</w:t>
      </w:r>
    </w:p>
    <w:p w14:paraId="00000492"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Внутрішні системи електрозабезпечення;</w:t>
      </w:r>
    </w:p>
    <w:p w14:paraId="00000493"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Системи блискавкозахисту та заземлення;</w:t>
      </w:r>
    </w:p>
    <w:p w14:paraId="00000494"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 xml:space="preserve">Системи сонячних колекторів для гарячого водопостачання; </w:t>
      </w:r>
    </w:p>
    <w:p w14:paraId="00000495"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Системи сонячних електростанцій для будинків;</w:t>
      </w:r>
    </w:p>
    <w:p w14:paraId="00000496" w14:textId="77777777" w:rsidR="00BC27DB" w:rsidRDefault="00103B91">
      <w:pPr>
        <w:numPr>
          <w:ilvl w:val="1"/>
          <w:numId w:val="2"/>
        </w:numPr>
        <w:pBdr>
          <w:top w:val="nil"/>
          <w:left w:val="nil"/>
          <w:bottom w:val="nil"/>
          <w:right w:val="nil"/>
          <w:between w:val="nil"/>
        </w:pBdr>
        <w:tabs>
          <w:tab w:val="left" w:pos="0"/>
        </w:tabs>
        <w:spacing w:after="160" w:line="259" w:lineRule="auto"/>
        <w:ind w:left="0" w:firstLine="709"/>
        <w:rPr>
          <w:color w:val="000000"/>
        </w:rPr>
      </w:pPr>
      <w:r>
        <w:rPr>
          <w:color w:val="000000"/>
        </w:rPr>
        <w:t xml:space="preserve">Інше.  </w:t>
      </w:r>
    </w:p>
    <w:p w14:paraId="00000497" w14:textId="77777777" w:rsidR="00BC27DB" w:rsidRDefault="00103B91">
      <w:pPr>
        <w:widowControl w:val="0"/>
        <w:tabs>
          <w:tab w:val="left" w:pos="0"/>
        </w:tabs>
        <w:ind w:right="113"/>
        <w:jc w:val="both"/>
        <w:rPr>
          <w:b/>
          <w:i/>
          <w:highlight w:val="yellow"/>
        </w:rPr>
      </w:pPr>
      <w:r>
        <w:rPr>
          <w:b/>
        </w:rPr>
        <w:t xml:space="preserve">Для підтвердження вказаного учасник надає у складі пропозиції гарантійний лист, </w:t>
      </w:r>
      <w:r w:rsidRPr="0084669D">
        <w:rPr>
          <w:b/>
        </w:rPr>
        <w:t>що буде керуватися у своїй роботі такими документами:</w:t>
      </w:r>
    </w:p>
    <w:p w14:paraId="00000498" w14:textId="77777777" w:rsidR="00BC27DB" w:rsidRDefault="00103B91">
      <w:pPr>
        <w:pBdr>
          <w:top w:val="nil"/>
          <w:left w:val="nil"/>
          <w:bottom w:val="nil"/>
          <w:right w:val="nil"/>
          <w:between w:val="nil"/>
        </w:pBdr>
        <w:rPr>
          <w:i/>
          <w:color w:val="000000"/>
          <w:u w:val="single"/>
        </w:rPr>
      </w:pPr>
      <w:r>
        <w:rPr>
          <w:i/>
          <w:color w:val="000000"/>
          <w:u w:val="single"/>
        </w:rPr>
        <w:t xml:space="preserve">- пояснювальна записка до розробленого фахівцями, що відповідають діючим в Україні кваліфікаційним вимогам до професій працівників відповідної кваліфікаційної категорії, та затвердженого відповідно до законодавства проекту будівництва;  </w:t>
      </w:r>
    </w:p>
    <w:p w14:paraId="00000499" w14:textId="77777777" w:rsidR="00BC27DB" w:rsidRDefault="00103B91">
      <w:pPr>
        <w:pBdr>
          <w:top w:val="nil"/>
          <w:left w:val="nil"/>
          <w:bottom w:val="nil"/>
          <w:right w:val="nil"/>
          <w:between w:val="nil"/>
        </w:pBdr>
        <w:rPr>
          <w:i/>
          <w:color w:val="000000"/>
          <w:u w:val="single"/>
        </w:rPr>
      </w:pPr>
      <w:r>
        <w:rPr>
          <w:i/>
          <w:color w:val="000000"/>
          <w:u w:val="single"/>
        </w:rPr>
        <w:lastRenderedPageBreak/>
        <w:t>- звіт про проведення експертизи проекту будівництва, проведеної експертною організацією із залученням експертів, які відповідають діючим в Україні кваліфікаційним вимогам до професій працівників відповідної кваліфікаційної категорії, у випадках, коли проведення експертизи проекту будівництва передбачено законодавством.</w:t>
      </w:r>
    </w:p>
    <w:p w14:paraId="0000049A" w14:textId="77777777" w:rsidR="00BC27DB" w:rsidRDefault="00BC27DB">
      <w:pPr>
        <w:pBdr>
          <w:top w:val="nil"/>
          <w:left w:val="nil"/>
          <w:bottom w:val="nil"/>
          <w:right w:val="nil"/>
          <w:between w:val="nil"/>
        </w:pBdr>
        <w:rPr>
          <w:i/>
          <w:color w:val="000000"/>
          <w:u w:val="single"/>
        </w:rPr>
      </w:pPr>
    </w:p>
    <w:p w14:paraId="0000049B" w14:textId="77777777" w:rsidR="00BC27DB" w:rsidRDefault="00BC27DB">
      <w:pPr>
        <w:pBdr>
          <w:top w:val="nil"/>
          <w:left w:val="nil"/>
          <w:bottom w:val="nil"/>
          <w:right w:val="nil"/>
          <w:between w:val="nil"/>
        </w:pBdr>
        <w:rPr>
          <w:i/>
          <w:color w:val="000000"/>
          <w:u w:val="single"/>
        </w:rPr>
      </w:pPr>
    </w:p>
    <w:p w14:paraId="0000049C" w14:textId="77777777" w:rsidR="00BC27DB" w:rsidRDefault="00103B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color w:val="000000"/>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14:paraId="0000049D" w14:textId="77777777" w:rsidR="00BC27DB" w:rsidRDefault="00103B91">
      <w:pPr>
        <w:tabs>
          <w:tab w:val="left" w:pos="540"/>
        </w:tabs>
        <w:jc w:val="right"/>
        <w:rPr>
          <w:b/>
        </w:rPr>
      </w:pPr>
      <w:bookmarkStart w:id="68" w:name="_heading=h.4bvk7pj" w:colFirst="0" w:colLast="0"/>
      <w:bookmarkEnd w:id="68"/>
      <w:r>
        <w:br w:type="page"/>
      </w:r>
      <w:r>
        <w:rPr>
          <w:b/>
        </w:rPr>
        <w:lastRenderedPageBreak/>
        <w:t>Додаток 4</w:t>
      </w:r>
    </w:p>
    <w:p w14:paraId="0000049E" w14:textId="77777777" w:rsidR="00BC27DB" w:rsidRDefault="00103B91">
      <w:pPr>
        <w:tabs>
          <w:tab w:val="left" w:pos="540"/>
        </w:tabs>
        <w:jc w:val="right"/>
        <w:rPr>
          <w:i/>
        </w:rPr>
      </w:pPr>
      <w:r>
        <w:rPr>
          <w:b/>
        </w:rPr>
        <w:t>до тендерної документації</w:t>
      </w:r>
    </w:p>
    <w:p w14:paraId="0000049F" w14:textId="77777777" w:rsidR="00BC27DB" w:rsidRDefault="00BC27DB">
      <w:pPr>
        <w:ind w:hanging="720"/>
        <w:jc w:val="center"/>
        <w:rPr>
          <w:b/>
          <w:sz w:val="20"/>
          <w:szCs w:val="20"/>
        </w:rPr>
      </w:pPr>
    </w:p>
    <w:p w14:paraId="000004A0" w14:textId="77777777" w:rsidR="00BC27DB" w:rsidRDefault="00103B91">
      <w:pPr>
        <w:jc w:val="center"/>
        <w:rPr>
          <w:b/>
          <w:sz w:val="28"/>
          <w:szCs w:val="28"/>
        </w:rPr>
      </w:pPr>
      <w:r>
        <w:rPr>
          <w:b/>
          <w:sz w:val="28"/>
          <w:szCs w:val="28"/>
        </w:rPr>
        <w:t xml:space="preserve">Лист-гарантія </w:t>
      </w:r>
    </w:p>
    <w:p w14:paraId="000004A1" w14:textId="77777777" w:rsidR="00BC27DB" w:rsidRDefault="00BC27DB">
      <w:pPr>
        <w:widowControl w:val="0"/>
        <w:ind w:right="196"/>
        <w:jc w:val="center"/>
        <w:rPr>
          <w:rFonts w:ascii="Times" w:eastAsia="Times" w:hAnsi="Times" w:cs="Times"/>
        </w:rPr>
      </w:pPr>
    </w:p>
    <w:p w14:paraId="000004A2" w14:textId="77777777" w:rsidR="00BC27DB" w:rsidRDefault="00103B91">
      <w:pPr>
        <w:tabs>
          <w:tab w:val="left" w:pos="0"/>
          <w:tab w:val="center" w:pos="4153"/>
          <w:tab w:val="right" w:pos="8306"/>
        </w:tabs>
      </w:pPr>
      <w:r>
        <w:t>Повне найменування учасника __________________________________________________</w:t>
      </w:r>
    </w:p>
    <w:p w14:paraId="000004A3" w14:textId="77777777" w:rsidR="00BC27DB" w:rsidRDefault="00103B91">
      <w:pPr>
        <w:tabs>
          <w:tab w:val="left" w:pos="0"/>
          <w:tab w:val="center" w:pos="4153"/>
          <w:tab w:val="right" w:pos="8306"/>
          <w:tab w:val="left" w:pos="10348"/>
        </w:tabs>
        <w:ind w:right="27"/>
      </w:pPr>
      <w:r>
        <w:t>Юридична адреса _____________________________________________________________</w:t>
      </w:r>
    </w:p>
    <w:p w14:paraId="000004A4" w14:textId="77777777" w:rsidR="00BC27DB" w:rsidRDefault="00103B91">
      <w:pPr>
        <w:tabs>
          <w:tab w:val="left" w:pos="0"/>
          <w:tab w:val="center" w:pos="4153"/>
          <w:tab w:val="right" w:pos="8306"/>
        </w:tabs>
      </w:pPr>
      <w:r>
        <w:t>Код ЄДРПОУ _________________________________________________________________</w:t>
      </w:r>
    </w:p>
    <w:p w14:paraId="000004A5" w14:textId="77777777" w:rsidR="00BC27DB" w:rsidRDefault="00103B91">
      <w:pPr>
        <w:tabs>
          <w:tab w:val="left" w:pos="0"/>
          <w:tab w:val="center" w:pos="4153"/>
          <w:tab w:val="right" w:pos="8306"/>
        </w:tabs>
      </w:pPr>
      <w:r>
        <w:t>ПІБ керівника або представника згідно довіреності___________________________________</w:t>
      </w:r>
    </w:p>
    <w:p w14:paraId="000004A6" w14:textId="77777777" w:rsidR="00BC27DB" w:rsidRDefault="00103B91">
      <w:pPr>
        <w:tabs>
          <w:tab w:val="left" w:pos="0"/>
          <w:tab w:val="center" w:pos="4153"/>
          <w:tab w:val="right" w:pos="8306"/>
        </w:tabs>
        <w:jc w:val="both"/>
      </w:pPr>
      <w:r>
        <w:t>Ми, ______________________________________________________________________</w:t>
      </w:r>
    </w:p>
    <w:p w14:paraId="000004A7" w14:textId="77777777" w:rsidR="00BC27DB" w:rsidRDefault="00103B91">
      <w:pPr>
        <w:tabs>
          <w:tab w:val="left" w:pos="0"/>
          <w:tab w:val="center" w:pos="4153"/>
          <w:tab w:val="right" w:pos="8306"/>
        </w:tabs>
        <w:jc w:val="center"/>
        <w:rPr>
          <w:vertAlign w:val="superscript"/>
        </w:rPr>
      </w:pPr>
      <w:r>
        <w:rPr>
          <w:vertAlign w:val="superscript"/>
        </w:rPr>
        <w:t>(повне найменування учасника )</w:t>
      </w:r>
    </w:p>
    <w:p w14:paraId="000004A8" w14:textId="77777777" w:rsidR="00BC27DB" w:rsidRDefault="00103B91">
      <w:pPr>
        <w:jc w:val="both"/>
        <w:rPr>
          <w:b/>
        </w:rPr>
      </w:pPr>
      <w:r>
        <w:t>при</w:t>
      </w:r>
      <w:r>
        <w:rPr>
          <w:b/>
        </w:rPr>
        <w:t xml:space="preserve"> </w:t>
      </w:r>
      <w:r>
        <w:t>виконанні робіт по об’єкту:</w:t>
      </w:r>
      <w:r>
        <w:rPr>
          <w:b/>
        </w:rPr>
        <w:t xml:space="preserve"> ________________________________________________________.</w:t>
      </w:r>
    </w:p>
    <w:p w14:paraId="000004A9" w14:textId="77777777" w:rsidR="00BC27DB" w:rsidRDefault="00103B91">
      <w:pPr>
        <w:numPr>
          <w:ilvl w:val="0"/>
          <w:numId w:val="9"/>
        </w:numPr>
        <w:pBdr>
          <w:top w:val="nil"/>
          <w:left w:val="nil"/>
          <w:bottom w:val="nil"/>
          <w:right w:val="nil"/>
          <w:between w:val="nil"/>
        </w:pBdr>
        <w:tabs>
          <w:tab w:val="left" w:pos="426"/>
        </w:tabs>
        <w:ind w:left="0" w:firstLine="0"/>
        <w:jc w:val="both"/>
        <w:rPr>
          <w:color w:val="000000"/>
        </w:rPr>
      </w:pPr>
      <w:r>
        <w:rPr>
          <w:color w:val="000000"/>
        </w:rPr>
        <w:t>Гарантуємо що:</w:t>
      </w:r>
    </w:p>
    <w:p w14:paraId="000004AA" w14:textId="77777777" w:rsidR="00BC27DB" w:rsidRDefault="00103B91">
      <w:pPr>
        <w:numPr>
          <w:ilvl w:val="1"/>
          <w:numId w:val="9"/>
        </w:numPr>
        <w:pBdr>
          <w:top w:val="nil"/>
          <w:left w:val="nil"/>
          <w:bottom w:val="nil"/>
          <w:right w:val="nil"/>
          <w:between w:val="nil"/>
        </w:pBdr>
        <w:tabs>
          <w:tab w:val="left" w:pos="426"/>
        </w:tabs>
        <w:ind w:left="0" w:firstLine="0"/>
        <w:jc w:val="both"/>
        <w:rPr>
          <w:color w:val="000000"/>
        </w:rPr>
      </w:pPr>
      <w:r>
        <w:rPr>
          <w:color w:val="000000"/>
        </w:rPr>
        <w:t xml:space="preserve">При виконанні робіт буде передбачено </w:t>
      </w:r>
      <w:r>
        <w:rPr>
          <w:color w:val="000000"/>
          <w:u w:val="single"/>
        </w:rPr>
        <w:t>застосування заходів із захисту довкілля,</w:t>
      </w:r>
      <w:r>
        <w:rPr>
          <w:color w:val="000000"/>
        </w:rPr>
        <w:t xml:space="preserve"> а саме:</w:t>
      </w:r>
    </w:p>
    <w:p w14:paraId="000004AB" w14:textId="77777777" w:rsidR="00BC27DB" w:rsidRDefault="00103B91">
      <w:pPr>
        <w:numPr>
          <w:ilvl w:val="0"/>
          <w:numId w:val="10"/>
        </w:numPr>
        <w:pBdr>
          <w:top w:val="nil"/>
          <w:left w:val="nil"/>
          <w:bottom w:val="nil"/>
          <w:right w:val="nil"/>
          <w:between w:val="nil"/>
        </w:pBdr>
        <w:tabs>
          <w:tab w:val="left" w:pos="426"/>
        </w:tabs>
        <w:ind w:left="0" w:firstLine="0"/>
        <w:jc w:val="both"/>
        <w:rPr>
          <w:color w:val="000000"/>
        </w:rPr>
      </w:pPr>
      <w:r>
        <w:rPr>
          <w:color w:val="000000"/>
        </w:rPr>
        <w:t>запобігання утворенню та зменшення обсягів будівельних відходів;</w:t>
      </w:r>
    </w:p>
    <w:p w14:paraId="000004AC" w14:textId="77777777" w:rsidR="00BC27DB" w:rsidRDefault="00103B91">
      <w:pPr>
        <w:numPr>
          <w:ilvl w:val="0"/>
          <w:numId w:val="10"/>
        </w:numPr>
        <w:pBdr>
          <w:top w:val="nil"/>
          <w:left w:val="nil"/>
          <w:bottom w:val="nil"/>
          <w:right w:val="nil"/>
          <w:between w:val="nil"/>
        </w:pBdr>
        <w:tabs>
          <w:tab w:val="left" w:pos="426"/>
        </w:tabs>
        <w:ind w:left="0" w:firstLine="0"/>
        <w:jc w:val="both"/>
        <w:rPr>
          <w:color w:val="000000"/>
        </w:rPr>
      </w:pPr>
      <w:r>
        <w:rPr>
          <w:color w:val="000000"/>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000004AD" w14:textId="77777777" w:rsidR="00BC27DB" w:rsidRDefault="00103B91">
      <w:pPr>
        <w:numPr>
          <w:ilvl w:val="0"/>
          <w:numId w:val="10"/>
        </w:numPr>
        <w:pBdr>
          <w:top w:val="nil"/>
          <w:left w:val="nil"/>
          <w:bottom w:val="nil"/>
          <w:right w:val="nil"/>
          <w:between w:val="nil"/>
        </w:pBdr>
        <w:tabs>
          <w:tab w:val="left" w:pos="426"/>
        </w:tabs>
        <w:ind w:left="0" w:firstLine="0"/>
        <w:jc w:val="both"/>
        <w:rPr>
          <w:color w:val="000000"/>
        </w:rPr>
      </w:pPr>
      <w:r>
        <w:rPr>
          <w:color w:val="000000"/>
        </w:rPr>
        <w:t>не допущення розливу нафтопродуктів, мастил та інших хімічних речовин на ґрунт;</w:t>
      </w:r>
    </w:p>
    <w:p w14:paraId="000004AE" w14:textId="77777777" w:rsidR="00BC27DB" w:rsidRDefault="00103B91">
      <w:pPr>
        <w:numPr>
          <w:ilvl w:val="0"/>
          <w:numId w:val="10"/>
        </w:numPr>
        <w:pBdr>
          <w:top w:val="nil"/>
          <w:left w:val="nil"/>
          <w:bottom w:val="nil"/>
          <w:right w:val="nil"/>
          <w:between w:val="nil"/>
        </w:pBdr>
        <w:tabs>
          <w:tab w:val="left" w:pos="426"/>
        </w:tabs>
        <w:ind w:left="0" w:firstLine="0"/>
        <w:jc w:val="both"/>
        <w:rPr>
          <w:color w:val="000000"/>
        </w:rPr>
      </w:pPr>
      <w:r>
        <w:rPr>
          <w:color w:val="000000"/>
        </w:rPr>
        <w:t>під час експлуатації будівельних машин і механізмів здійснення заходів щодо зниження токсичності викидів;</w:t>
      </w:r>
    </w:p>
    <w:p w14:paraId="000004AF" w14:textId="77777777" w:rsidR="00BC27DB" w:rsidRDefault="00103B91">
      <w:pPr>
        <w:numPr>
          <w:ilvl w:val="0"/>
          <w:numId w:val="10"/>
        </w:numPr>
        <w:pBdr>
          <w:top w:val="nil"/>
          <w:left w:val="nil"/>
          <w:bottom w:val="nil"/>
          <w:right w:val="nil"/>
          <w:between w:val="nil"/>
        </w:pBdr>
        <w:tabs>
          <w:tab w:val="left" w:pos="426"/>
        </w:tabs>
        <w:ind w:left="0" w:firstLine="0"/>
        <w:jc w:val="both"/>
        <w:rPr>
          <w:color w:val="000000"/>
        </w:rPr>
      </w:pPr>
      <w:r>
        <w:rPr>
          <w:color w:val="000000"/>
        </w:rPr>
        <w:t>ощадливе використання води та електроенергії.</w:t>
      </w:r>
    </w:p>
    <w:p w14:paraId="000004B0" w14:textId="77777777" w:rsidR="00BC27DB" w:rsidRDefault="00103B91">
      <w:pPr>
        <w:numPr>
          <w:ilvl w:val="1"/>
          <w:numId w:val="9"/>
        </w:numPr>
        <w:pBdr>
          <w:top w:val="nil"/>
          <w:left w:val="nil"/>
          <w:bottom w:val="nil"/>
          <w:right w:val="nil"/>
          <w:between w:val="nil"/>
        </w:pBdr>
        <w:tabs>
          <w:tab w:val="left" w:pos="426"/>
        </w:tabs>
        <w:ind w:left="0" w:firstLine="0"/>
        <w:jc w:val="both"/>
        <w:rPr>
          <w:color w:val="000000"/>
        </w:rPr>
      </w:pPr>
      <w:r>
        <w:rPr>
          <w:color w:val="000000"/>
        </w:rPr>
        <w:t>Відповідальність за виконання вимог екологічної безпеки несе керівник підприємства.</w:t>
      </w:r>
    </w:p>
    <w:p w14:paraId="000004B1" w14:textId="77777777" w:rsidR="00BC27DB" w:rsidRDefault="00103B91">
      <w:pPr>
        <w:numPr>
          <w:ilvl w:val="1"/>
          <w:numId w:val="9"/>
        </w:numPr>
        <w:pBdr>
          <w:top w:val="nil"/>
          <w:left w:val="nil"/>
          <w:bottom w:val="nil"/>
          <w:right w:val="nil"/>
          <w:between w:val="nil"/>
        </w:pBdr>
        <w:tabs>
          <w:tab w:val="left" w:pos="426"/>
        </w:tabs>
        <w:ind w:left="0" w:firstLine="0"/>
        <w:jc w:val="both"/>
        <w:rPr>
          <w:color w:val="000000"/>
        </w:rPr>
      </w:pPr>
      <w:r>
        <w:rPr>
          <w:color w:val="000000"/>
        </w:rPr>
        <w:t>Після закінчення робіт з будівництва об’єкту територію буде очищено від будівельного сміття.</w:t>
      </w:r>
    </w:p>
    <w:p w14:paraId="000004B2" w14:textId="77777777" w:rsidR="00BC27DB" w:rsidRDefault="00103B91">
      <w:pPr>
        <w:numPr>
          <w:ilvl w:val="1"/>
          <w:numId w:val="9"/>
        </w:numPr>
        <w:pBdr>
          <w:top w:val="nil"/>
          <w:left w:val="nil"/>
          <w:bottom w:val="nil"/>
          <w:right w:val="nil"/>
          <w:between w:val="nil"/>
        </w:pBdr>
        <w:tabs>
          <w:tab w:val="left" w:pos="426"/>
        </w:tabs>
        <w:ind w:left="0" w:firstLine="0"/>
        <w:jc w:val="both"/>
        <w:rPr>
          <w:color w:val="000000"/>
        </w:rPr>
      </w:pPr>
      <w:r>
        <w:rPr>
          <w:color w:val="000000"/>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14:paraId="000004B3" w14:textId="77777777" w:rsidR="00BC27DB" w:rsidRDefault="00103B91">
      <w:pPr>
        <w:numPr>
          <w:ilvl w:val="1"/>
          <w:numId w:val="9"/>
        </w:numPr>
        <w:pBdr>
          <w:top w:val="nil"/>
          <w:left w:val="nil"/>
          <w:bottom w:val="nil"/>
          <w:right w:val="nil"/>
          <w:between w:val="nil"/>
        </w:pBdr>
        <w:tabs>
          <w:tab w:val="left" w:pos="426"/>
        </w:tabs>
        <w:ind w:left="0" w:firstLine="0"/>
        <w:jc w:val="both"/>
        <w:rPr>
          <w:color w:val="000000"/>
        </w:rPr>
      </w:pPr>
      <w:r>
        <w:rPr>
          <w:color w:val="000000"/>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14:paraId="000004B4" w14:textId="77777777" w:rsidR="00BC27DB" w:rsidRDefault="00103B91">
      <w:pPr>
        <w:numPr>
          <w:ilvl w:val="1"/>
          <w:numId w:val="9"/>
        </w:numPr>
        <w:pBdr>
          <w:top w:val="nil"/>
          <w:left w:val="nil"/>
          <w:bottom w:val="nil"/>
          <w:right w:val="nil"/>
          <w:between w:val="nil"/>
        </w:pBdr>
        <w:tabs>
          <w:tab w:val="left" w:pos="426"/>
        </w:tabs>
        <w:ind w:left="0" w:firstLine="0"/>
        <w:jc w:val="both"/>
        <w:rPr>
          <w:color w:val="000000"/>
        </w:rPr>
      </w:pPr>
      <w:r>
        <w:rPr>
          <w:color w:val="000000"/>
        </w:rPr>
        <w:t>Роботи будуть виконані в строк та в повному обсязі із забезпеченням відповідних гарантійних термінів.</w:t>
      </w:r>
    </w:p>
    <w:p w14:paraId="000004B5" w14:textId="77777777" w:rsidR="00BC27DB" w:rsidRDefault="00103B91">
      <w:pPr>
        <w:numPr>
          <w:ilvl w:val="1"/>
          <w:numId w:val="9"/>
        </w:numPr>
        <w:pBdr>
          <w:top w:val="nil"/>
          <w:left w:val="nil"/>
          <w:bottom w:val="nil"/>
          <w:right w:val="nil"/>
          <w:between w:val="nil"/>
        </w:pBdr>
        <w:tabs>
          <w:tab w:val="left" w:pos="426"/>
        </w:tabs>
        <w:ind w:left="0" w:firstLine="0"/>
        <w:jc w:val="both"/>
        <w:rPr>
          <w:color w:val="000000"/>
        </w:rPr>
      </w:pPr>
      <w:r>
        <w:rPr>
          <w:color w:val="000000"/>
        </w:rPr>
        <w:t>При виконанні робіт буде дотримано всіх необхідних вимог з безпеки та охорони праці.</w:t>
      </w:r>
    </w:p>
    <w:p w14:paraId="000004B6" w14:textId="77777777" w:rsidR="00BC27DB" w:rsidRDefault="00BC27DB">
      <w:pPr>
        <w:ind w:right="53"/>
        <w:jc w:val="both"/>
      </w:pPr>
    </w:p>
    <w:p w14:paraId="000004B7" w14:textId="77777777" w:rsidR="00BC27DB" w:rsidRDefault="00103B91">
      <w:pPr>
        <w:jc w:val="both"/>
        <w:rPr>
          <w:b/>
        </w:rPr>
      </w:pPr>
      <w:r>
        <w:rPr>
          <w:b/>
        </w:rPr>
        <w:t> м.п.</w:t>
      </w:r>
    </w:p>
    <w:p w14:paraId="000004B8" w14:textId="77777777" w:rsidR="00BC27DB" w:rsidRDefault="00103B91">
      <w:pPr>
        <w:jc w:val="both"/>
      </w:pPr>
      <w:r>
        <w:rPr>
          <w:b/>
          <w:i/>
        </w:rPr>
        <w:t>Посада, прізвище, ініціали, підпис уповноваженої особи учасника.</w:t>
      </w:r>
    </w:p>
    <w:p w14:paraId="000004B9" w14:textId="77777777" w:rsidR="00BC27DB" w:rsidRDefault="00BC27DB">
      <w:pPr>
        <w:jc w:val="right"/>
        <w:rPr>
          <w:b/>
        </w:rPr>
      </w:pPr>
    </w:p>
    <w:p w14:paraId="000004BA" w14:textId="77777777" w:rsidR="00BC27DB" w:rsidRDefault="00BC27DB">
      <w:pPr>
        <w:jc w:val="right"/>
        <w:rPr>
          <w:b/>
          <w:i/>
        </w:rPr>
      </w:pPr>
    </w:p>
    <w:p w14:paraId="000004BB" w14:textId="77777777" w:rsidR="00BC27DB" w:rsidRDefault="00BC27DB">
      <w:pPr>
        <w:widowControl w:val="0"/>
      </w:pPr>
    </w:p>
    <w:p w14:paraId="000004BC" w14:textId="77777777" w:rsidR="00BC27DB" w:rsidRDefault="00103B91">
      <w:pPr>
        <w:jc w:val="right"/>
        <w:rPr>
          <w:b/>
          <w:i/>
        </w:rPr>
      </w:pPr>
      <w:r>
        <w:br w:type="page"/>
      </w:r>
      <w:r>
        <w:rPr>
          <w:b/>
          <w:i/>
        </w:rPr>
        <w:lastRenderedPageBreak/>
        <w:t>Додаток 5</w:t>
      </w:r>
    </w:p>
    <w:p w14:paraId="000004BD" w14:textId="77777777" w:rsidR="00BC27DB" w:rsidRDefault="00103B91">
      <w:pPr>
        <w:jc w:val="right"/>
        <w:rPr>
          <w:b/>
          <w:i/>
        </w:rPr>
      </w:pPr>
      <w:r>
        <w:rPr>
          <w:b/>
          <w:i/>
        </w:rPr>
        <w:t>до тендерної документації</w:t>
      </w:r>
    </w:p>
    <w:p w14:paraId="000004BE" w14:textId="77777777" w:rsidR="00BC27DB" w:rsidRDefault="00103B91">
      <w:pPr>
        <w:ind w:left="4956" w:firstLine="707"/>
        <w:jc w:val="right"/>
        <w:rPr>
          <w:i/>
          <w:sz w:val="20"/>
          <w:szCs w:val="20"/>
        </w:rPr>
      </w:pPr>
      <w:r>
        <w:rPr>
          <w:i/>
          <w:sz w:val="20"/>
          <w:szCs w:val="20"/>
        </w:rPr>
        <w:t>Подається у наведеному нижче вигляді, на    фірмовому бланку учасника (за наявністю)</w:t>
      </w:r>
    </w:p>
    <w:p w14:paraId="000004BF" w14:textId="77777777" w:rsidR="00BC27DB" w:rsidRDefault="00103B91">
      <w:pPr>
        <w:jc w:val="right"/>
      </w:pPr>
      <w:r>
        <w:rPr>
          <w:i/>
          <w:sz w:val="20"/>
          <w:szCs w:val="20"/>
        </w:rPr>
        <w:t>Учасник не повинен відступати від даної форми</w:t>
      </w:r>
    </w:p>
    <w:p w14:paraId="000004C0" w14:textId="77777777" w:rsidR="00BC27DB" w:rsidRDefault="00BC27DB">
      <w:pPr>
        <w:jc w:val="center"/>
        <w:rPr>
          <w:b/>
        </w:rPr>
      </w:pPr>
    </w:p>
    <w:p w14:paraId="000004C1" w14:textId="77777777" w:rsidR="00BC27DB" w:rsidRDefault="00BC27DB">
      <w:pPr>
        <w:jc w:val="both"/>
      </w:pPr>
    </w:p>
    <w:p w14:paraId="000004C2" w14:textId="77777777" w:rsidR="00BC27DB" w:rsidRDefault="00103B91">
      <w:pPr>
        <w:jc w:val="center"/>
        <w:rPr>
          <w:b/>
          <w:sz w:val="28"/>
          <w:szCs w:val="28"/>
        </w:rPr>
      </w:pPr>
      <w:r>
        <w:rPr>
          <w:b/>
          <w:sz w:val="28"/>
          <w:szCs w:val="28"/>
        </w:rPr>
        <w:t>Довідка</w:t>
      </w:r>
    </w:p>
    <w:p w14:paraId="000004C3" w14:textId="77777777" w:rsidR="00BC27DB" w:rsidRDefault="00103B91">
      <w:pPr>
        <w:jc w:val="center"/>
        <w:rPr>
          <w:b/>
          <w:sz w:val="28"/>
          <w:szCs w:val="28"/>
        </w:rPr>
      </w:pPr>
      <w:r>
        <w:rPr>
          <w:b/>
          <w:sz w:val="28"/>
          <w:szCs w:val="28"/>
        </w:rPr>
        <w:t>про наявність у Учасника відповідної кваліфікації,</w:t>
      </w:r>
    </w:p>
    <w:p w14:paraId="000004C4" w14:textId="77777777" w:rsidR="00BC27DB" w:rsidRDefault="00103B91">
      <w:pPr>
        <w:jc w:val="center"/>
        <w:rPr>
          <w:b/>
          <w:sz w:val="28"/>
          <w:szCs w:val="28"/>
        </w:rPr>
      </w:pPr>
      <w:r>
        <w:rPr>
          <w:b/>
          <w:sz w:val="28"/>
          <w:szCs w:val="28"/>
        </w:rPr>
        <w:t>необхідних знань та досвід</w:t>
      </w:r>
    </w:p>
    <w:p w14:paraId="000004C5" w14:textId="77777777" w:rsidR="00BC27DB" w:rsidRDefault="00BC27DB">
      <w:pPr>
        <w:jc w:val="center"/>
        <w:rPr>
          <w:b/>
        </w:rPr>
      </w:pPr>
    </w:p>
    <w:p w14:paraId="000004C6" w14:textId="77777777" w:rsidR="00BC27DB" w:rsidRDefault="00103B91">
      <w:pPr>
        <w:pBdr>
          <w:top w:val="nil"/>
          <w:left w:val="nil"/>
          <w:bottom w:val="nil"/>
          <w:right w:val="nil"/>
          <w:between w:val="nil"/>
        </w:pBdr>
        <w:spacing w:line="276" w:lineRule="auto"/>
        <w:jc w:val="both"/>
        <w:rPr>
          <w:b/>
          <w:color w:val="000000"/>
          <w:sz w:val="28"/>
          <w:szCs w:val="28"/>
        </w:rPr>
      </w:pPr>
      <w:r>
        <w:rPr>
          <w:b/>
          <w:color w:val="000000"/>
          <w:sz w:val="28"/>
          <w:szCs w:val="28"/>
        </w:rPr>
        <w:t>Вимоги до кваліфікації учасника:</w:t>
      </w:r>
    </w:p>
    <w:p w14:paraId="000004C7" w14:textId="77777777" w:rsidR="00BC27DB" w:rsidRDefault="00103B91">
      <w:pPr>
        <w:numPr>
          <w:ilvl w:val="0"/>
          <w:numId w:val="7"/>
        </w:numPr>
        <w:pBdr>
          <w:top w:val="nil"/>
          <w:left w:val="nil"/>
          <w:bottom w:val="nil"/>
          <w:right w:val="nil"/>
          <w:between w:val="nil"/>
        </w:pBdr>
        <w:spacing w:after="60"/>
        <w:jc w:val="both"/>
        <w:rPr>
          <w:b/>
          <w:color w:val="000000"/>
          <w:sz w:val="28"/>
          <w:szCs w:val="28"/>
        </w:rPr>
      </w:pPr>
      <w:r>
        <w:rPr>
          <w:b/>
          <w:color w:val="000000"/>
          <w:sz w:val="28"/>
          <w:szCs w:val="28"/>
        </w:rPr>
        <w:t>Прийнятність учасника процедури закупівлі та його відповідність кваліфікаційним вимогам</w:t>
      </w:r>
    </w:p>
    <w:p w14:paraId="000004C8" w14:textId="77777777" w:rsidR="00BC27DB" w:rsidRDefault="00103B91">
      <w:pPr>
        <w:spacing w:after="120"/>
        <w:rPr>
          <w:sz w:val="28"/>
          <w:szCs w:val="28"/>
        </w:rPr>
      </w:pPr>
      <w:r>
        <w:rPr>
          <w:sz w:val="28"/>
          <w:szCs w:val="28"/>
        </w:rPr>
        <w:t>Учасник (інженер-консультант) повинен надати всю документацію, щоб підтвердити його відповідність наступним технічним складовим критерію щодо кваліфікації:</w:t>
      </w:r>
    </w:p>
    <w:tbl>
      <w:tblPr>
        <w:tblStyle w:val="afff8"/>
        <w:tblW w:w="896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1"/>
        <w:gridCol w:w="6656"/>
      </w:tblGrid>
      <w:tr w:rsidR="00BC27DB" w14:paraId="61C14F8E" w14:textId="77777777">
        <w:tc>
          <w:tcPr>
            <w:tcW w:w="2311" w:type="dxa"/>
            <w:shd w:val="clear" w:color="auto" w:fill="auto"/>
          </w:tcPr>
          <w:p w14:paraId="000004C9" w14:textId="77777777" w:rsidR="00BC27DB" w:rsidRDefault="00103B91">
            <w:pPr>
              <w:pBdr>
                <w:top w:val="nil"/>
                <w:left w:val="nil"/>
                <w:bottom w:val="nil"/>
                <w:right w:val="nil"/>
                <w:between w:val="nil"/>
              </w:pBdr>
              <w:jc w:val="both"/>
              <w:rPr>
                <w:color w:val="000000"/>
              </w:rPr>
            </w:pPr>
            <w:r>
              <w:rPr>
                <w:color w:val="000000"/>
              </w:rPr>
              <w:t>1. Професійна спроможність</w:t>
            </w:r>
          </w:p>
          <w:p w14:paraId="000004CA" w14:textId="77777777" w:rsidR="00BC27DB" w:rsidRDefault="00BC27DB">
            <w:pPr>
              <w:pBdr>
                <w:top w:val="nil"/>
                <w:left w:val="nil"/>
                <w:bottom w:val="nil"/>
                <w:right w:val="nil"/>
                <w:between w:val="nil"/>
              </w:pBdr>
              <w:spacing w:after="200" w:line="276" w:lineRule="auto"/>
              <w:ind w:left="720"/>
              <w:rPr>
                <w:color w:val="000000"/>
              </w:rPr>
            </w:pPr>
          </w:p>
        </w:tc>
        <w:tc>
          <w:tcPr>
            <w:tcW w:w="6656" w:type="dxa"/>
            <w:shd w:val="clear" w:color="auto" w:fill="auto"/>
          </w:tcPr>
          <w:p w14:paraId="000004CB" w14:textId="77777777" w:rsidR="00BC27DB" w:rsidRDefault="00103B91">
            <w:pPr>
              <w:pBdr>
                <w:top w:val="nil"/>
                <w:left w:val="nil"/>
                <w:bottom w:val="nil"/>
                <w:right w:val="nil"/>
                <w:between w:val="nil"/>
              </w:pBdr>
              <w:spacing w:line="276" w:lineRule="auto"/>
              <w:ind w:left="-24"/>
              <w:jc w:val="both"/>
              <w:rPr>
                <w:color w:val="000000"/>
              </w:rPr>
            </w:pPr>
            <w:r>
              <w:rPr>
                <w:color w:val="000000"/>
              </w:rPr>
              <w:t>1.1 дійсна реєстрація суб`єкта підприємницької діяльності в Україні (на території, підконтрольній уряду України) має бути підтверджена статутом або іншими реєстраційними документами;</w:t>
            </w:r>
          </w:p>
          <w:p w14:paraId="000004CC" w14:textId="77777777" w:rsidR="00BC27DB" w:rsidRDefault="00103B91">
            <w:pPr>
              <w:pBdr>
                <w:top w:val="nil"/>
                <w:left w:val="nil"/>
                <w:bottom w:val="nil"/>
                <w:right w:val="nil"/>
                <w:between w:val="nil"/>
              </w:pBdr>
              <w:spacing w:line="276" w:lineRule="auto"/>
              <w:ind w:left="-24"/>
              <w:jc w:val="both"/>
              <w:rPr>
                <w:color w:val="000000"/>
              </w:rPr>
            </w:pPr>
            <w:r>
              <w:rPr>
                <w:color w:val="000000"/>
              </w:rPr>
              <w:t>1.2 національний ідентифікаційний номер (довідка);</w:t>
            </w:r>
          </w:p>
          <w:p w14:paraId="000004CD" w14:textId="77777777" w:rsidR="00BC27DB" w:rsidRDefault="00103B91">
            <w:pPr>
              <w:pBdr>
                <w:top w:val="nil"/>
                <w:left w:val="nil"/>
                <w:bottom w:val="nil"/>
                <w:right w:val="nil"/>
                <w:between w:val="nil"/>
              </w:pBdr>
              <w:spacing w:line="276" w:lineRule="auto"/>
              <w:ind w:left="-24"/>
              <w:jc w:val="both"/>
              <w:rPr>
                <w:color w:val="000000"/>
              </w:rPr>
            </w:pPr>
            <w:r>
              <w:rPr>
                <w:color w:val="000000"/>
              </w:rPr>
              <w:t xml:space="preserve">1.3 дійсний запис в реєстрі ПДВ або іншого податку (довідка); </w:t>
            </w:r>
          </w:p>
          <w:p w14:paraId="000004CE" w14:textId="77777777" w:rsidR="00BC27DB" w:rsidRDefault="00103B91">
            <w:pPr>
              <w:pBdr>
                <w:top w:val="nil"/>
                <w:left w:val="nil"/>
                <w:bottom w:val="nil"/>
                <w:right w:val="nil"/>
                <w:between w:val="nil"/>
              </w:pBdr>
              <w:spacing w:line="276" w:lineRule="auto"/>
              <w:ind w:left="-24"/>
              <w:jc w:val="both"/>
              <w:rPr>
                <w:color w:val="000000"/>
              </w:rPr>
            </w:pPr>
            <w:r>
              <w:rPr>
                <w:color w:val="000000"/>
              </w:rPr>
              <w:t>1.4 інформація в довільній формі про будь-які зв'язки (або їх відсутність) з іншими компаніями або організаціями, які можуть мати прямий або непрямий вплив на впровадження субпроекту.</w:t>
            </w:r>
          </w:p>
          <w:p w14:paraId="000004CF" w14:textId="77777777" w:rsidR="00BC27DB" w:rsidRDefault="00BC27DB">
            <w:pPr>
              <w:pBdr>
                <w:top w:val="nil"/>
                <w:left w:val="nil"/>
                <w:bottom w:val="nil"/>
                <w:right w:val="nil"/>
                <w:between w:val="nil"/>
              </w:pBdr>
              <w:spacing w:line="276" w:lineRule="auto"/>
              <w:ind w:left="-24"/>
              <w:jc w:val="both"/>
              <w:rPr>
                <w:color w:val="000000"/>
              </w:rPr>
            </w:pPr>
          </w:p>
          <w:p w14:paraId="000004D0" w14:textId="77777777" w:rsidR="00BC27DB" w:rsidRDefault="00103B91">
            <w:pPr>
              <w:pBdr>
                <w:top w:val="nil"/>
                <w:left w:val="nil"/>
                <w:bottom w:val="nil"/>
                <w:right w:val="nil"/>
                <w:between w:val="nil"/>
              </w:pBdr>
              <w:spacing w:line="259" w:lineRule="auto"/>
              <w:jc w:val="both"/>
              <w:rPr>
                <w:color w:val="000000"/>
              </w:rPr>
            </w:pPr>
            <w:r>
              <w:rPr>
                <w:color w:val="000000"/>
              </w:rPr>
              <w:t xml:space="preserve">Учасник повинен бути спроможний виконувати контроль робіт по всім спеціалізаціям (загально-будівельні, інженерні мережі, оздоблювальні роботи та ін) , що виконуються Підрядниками.  </w:t>
            </w:r>
          </w:p>
          <w:p w14:paraId="000004D1" w14:textId="77777777" w:rsidR="00BC27DB" w:rsidRDefault="00BC27DB">
            <w:pPr>
              <w:pBdr>
                <w:top w:val="nil"/>
                <w:left w:val="nil"/>
                <w:bottom w:val="nil"/>
                <w:right w:val="nil"/>
                <w:between w:val="nil"/>
              </w:pBdr>
              <w:spacing w:after="120" w:line="276" w:lineRule="auto"/>
              <w:ind w:left="-24"/>
              <w:rPr>
                <w:color w:val="000000"/>
              </w:rPr>
            </w:pPr>
          </w:p>
        </w:tc>
      </w:tr>
      <w:tr w:rsidR="00BC27DB" w14:paraId="5015D327" w14:textId="77777777">
        <w:tc>
          <w:tcPr>
            <w:tcW w:w="2311" w:type="dxa"/>
            <w:shd w:val="clear" w:color="auto" w:fill="auto"/>
          </w:tcPr>
          <w:p w14:paraId="000004D2" w14:textId="77777777" w:rsidR="00BC27DB" w:rsidRDefault="00103B91">
            <w:pPr>
              <w:pBdr>
                <w:top w:val="nil"/>
                <w:left w:val="nil"/>
                <w:bottom w:val="nil"/>
                <w:right w:val="nil"/>
                <w:between w:val="nil"/>
              </w:pBdr>
              <w:spacing w:after="120"/>
              <w:jc w:val="both"/>
              <w:rPr>
                <w:color w:val="000000"/>
              </w:rPr>
            </w:pPr>
            <w:r>
              <w:rPr>
                <w:color w:val="000000"/>
              </w:rPr>
              <w:t>2. Довідка про кваліфікацію задіяного у роботах персоналу</w:t>
            </w:r>
          </w:p>
        </w:tc>
        <w:tc>
          <w:tcPr>
            <w:tcW w:w="6656" w:type="dxa"/>
            <w:shd w:val="clear" w:color="auto" w:fill="auto"/>
          </w:tcPr>
          <w:p w14:paraId="000004D3" w14:textId="77777777" w:rsidR="00BC27DB" w:rsidRDefault="00103B91">
            <w:pPr>
              <w:spacing w:after="100"/>
              <w:jc w:val="both"/>
            </w:pPr>
            <w:r>
              <w:t>а) довідка, складена в довільній формі, про наявність персоналу, який відповідає діючим в Україні кваліфікаційним вимогам до професій працівників, має необхідні знання та досвід для надання послуг, а саме у довідці  зазначається П.І.Б., посада, спеціалізація, освіта, докладний трудовий стаж (місце і період роботи) КОЖНОГО фахівця, який буде здійснювати роботи щодо робіт по виконанню функцій технічного нагляду на  об’єкті, а також зазначаються назви, коли і ким видані сертифікатів, дипломів або інших документів.</w:t>
            </w:r>
          </w:p>
          <w:p w14:paraId="000004D4" w14:textId="77777777" w:rsidR="00BC27DB" w:rsidRDefault="00103B91">
            <w:pPr>
              <w:spacing w:after="100"/>
              <w:jc w:val="both"/>
            </w:pPr>
            <w:r>
              <w:t>В допонвнення до довідки додаються копії кваліфікаційних сертифікатів працівників, зазначених у довідці.</w:t>
            </w:r>
          </w:p>
          <w:p w14:paraId="000004D5" w14:textId="77777777" w:rsidR="00BC27DB" w:rsidRDefault="00103B91">
            <w:pPr>
              <w:pBdr>
                <w:top w:val="nil"/>
                <w:left w:val="nil"/>
                <w:bottom w:val="nil"/>
                <w:right w:val="nil"/>
                <w:between w:val="nil"/>
              </w:pBdr>
              <w:jc w:val="both"/>
              <w:rPr>
                <w:color w:val="000000"/>
              </w:rPr>
            </w:pPr>
            <w:r>
              <w:rPr>
                <w:color w:val="000000"/>
              </w:rPr>
              <w:t xml:space="preserve">Б) документи, що підтверджують компетентність, знання, досвід роботи Учасника з матеріалами та технологіями </w:t>
            </w:r>
            <w:r>
              <w:rPr>
                <w:color w:val="000000"/>
              </w:rPr>
              <w:lastRenderedPageBreak/>
              <w:t xml:space="preserve">оздоблювальних, фасадних робіт, інженерних комунікацій. Такими документами можуть слугувати сертифікати навчання від виробників матеріалів, сертифікати проходження семінарів та ін. </w:t>
            </w:r>
          </w:p>
          <w:p w14:paraId="000004D6" w14:textId="77777777" w:rsidR="00BC27DB" w:rsidRDefault="00BC27DB">
            <w:pPr>
              <w:pBdr>
                <w:top w:val="nil"/>
                <w:left w:val="nil"/>
                <w:bottom w:val="nil"/>
                <w:right w:val="nil"/>
                <w:between w:val="nil"/>
              </w:pBdr>
              <w:jc w:val="both"/>
              <w:rPr>
                <w:color w:val="000000"/>
              </w:rPr>
            </w:pPr>
          </w:p>
          <w:p w14:paraId="000004D7" w14:textId="77777777" w:rsidR="00BC27DB" w:rsidRDefault="00103B91">
            <w:pPr>
              <w:pBdr>
                <w:top w:val="nil"/>
                <w:left w:val="nil"/>
                <w:bottom w:val="nil"/>
                <w:right w:val="nil"/>
                <w:between w:val="nil"/>
              </w:pBdr>
              <w:jc w:val="both"/>
              <w:rPr>
                <w:color w:val="000000"/>
              </w:rPr>
            </w:pPr>
            <w:r>
              <w:rPr>
                <w:color w:val="000000"/>
              </w:rPr>
              <w:t>В) Учасник повинен мати виданий відповідно до законодавства уповноваженим органом дійсний кваліфікаційний сертифікат за спеціалізацією «Технічний нагляд за будівництвом будівель і споруд» по об’єктам за класами наслідків СС-3 (який надає у складі пропозиції), персональну печатку інженера технагляду (учасник надає гарантійний лист про використання печатки у своїй діяльності). Клас наслідків визначається згідно із ПКД та  експертизи ПКД.</w:t>
            </w:r>
          </w:p>
          <w:p w14:paraId="000004D8" w14:textId="77777777" w:rsidR="00BC27DB" w:rsidRDefault="00BC27DB">
            <w:pPr>
              <w:pBdr>
                <w:top w:val="nil"/>
                <w:left w:val="nil"/>
                <w:bottom w:val="nil"/>
                <w:right w:val="nil"/>
                <w:between w:val="nil"/>
              </w:pBdr>
              <w:jc w:val="both"/>
              <w:rPr>
                <w:color w:val="000000"/>
              </w:rPr>
            </w:pPr>
          </w:p>
          <w:p w14:paraId="000004D9" w14:textId="77777777" w:rsidR="00BC27DB" w:rsidRDefault="00103B91">
            <w:pPr>
              <w:pBdr>
                <w:top w:val="nil"/>
                <w:left w:val="nil"/>
                <w:bottom w:val="nil"/>
                <w:right w:val="nil"/>
                <w:between w:val="nil"/>
              </w:pBdr>
              <w:jc w:val="both"/>
              <w:rPr>
                <w:color w:val="000000"/>
              </w:rPr>
            </w:pPr>
            <w:r>
              <w:rPr>
                <w:color w:val="000000"/>
              </w:rPr>
              <w:t>Г) Вимоги до персоналу Учасника</w:t>
            </w:r>
          </w:p>
          <w:p w14:paraId="000004DA" w14:textId="77777777" w:rsidR="00BC27DB" w:rsidRDefault="00103B91">
            <w:pPr>
              <w:numPr>
                <w:ilvl w:val="0"/>
                <w:numId w:val="2"/>
              </w:numPr>
              <w:pBdr>
                <w:top w:val="nil"/>
                <w:left w:val="nil"/>
                <w:bottom w:val="nil"/>
                <w:right w:val="nil"/>
                <w:between w:val="nil"/>
              </w:pBdr>
              <w:spacing w:line="259" w:lineRule="auto"/>
              <w:ind w:left="0" w:firstLine="0"/>
              <w:jc w:val="both"/>
              <w:rPr>
                <w:color w:val="000000"/>
              </w:rPr>
            </w:pPr>
            <w:r>
              <w:rPr>
                <w:color w:val="000000"/>
              </w:rPr>
              <w:t>Загальний інженерний досвід роботи на об’єктах капітального будівництва – не менше 10 років;</w:t>
            </w:r>
          </w:p>
          <w:p w14:paraId="000004DB" w14:textId="77777777" w:rsidR="00BC27DB" w:rsidRDefault="00103B91">
            <w:pPr>
              <w:numPr>
                <w:ilvl w:val="0"/>
                <w:numId w:val="2"/>
              </w:numPr>
              <w:pBdr>
                <w:top w:val="nil"/>
                <w:left w:val="nil"/>
                <w:bottom w:val="nil"/>
                <w:right w:val="nil"/>
                <w:between w:val="nil"/>
              </w:pBdr>
              <w:spacing w:line="259" w:lineRule="auto"/>
              <w:ind w:left="0" w:firstLine="0"/>
              <w:jc w:val="both"/>
              <w:rPr>
                <w:rFonts w:ascii="Calibri" w:eastAsia="Calibri" w:hAnsi="Calibri" w:cs="Calibri"/>
                <w:color w:val="000000"/>
                <w:sz w:val="22"/>
                <w:szCs w:val="22"/>
              </w:rPr>
            </w:pPr>
            <w:r>
              <w:rPr>
                <w:color w:val="000000"/>
              </w:rPr>
              <w:t>Досвід роботи інженером технічного нагляду – не менше 5 років на об’єктах реконструкції, капітального ремонту, технічного переоснащення, термомодернізації на будівлях СС-2 та/або СС-3.</w:t>
            </w:r>
          </w:p>
        </w:tc>
      </w:tr>
    </w:tbl>
    <w:p w14:paraId="000004DC" w14:textId="77777777" w:rsidR="00BC27DB" w:rsidRDefault="00BC27DB">
      <w:pPr>
        <w:pBdr>
          <w:top w:val="nil"/>
          <w:left w:val="nil"/>
          <w:bottom w:val="nil"/>
          <w:right w:val="nil"/>
          <w:between w:val="nil"/>
        </w:pBdr>
        <w:spacing w:line="276" w:lineRule="auto"/>
        <w:ind w:left="360"/>
        <w:rPr>
          <w:color w:val="000000"/>
          <w:sz w:val="28"/>
          <w:szCs w:val="28"/>
        </w:rPr>
      </w:pPr>
    </w:p>
    <w:p w14:paraId="000004DD" w14:textId="77777777" w:rsidR="00BC27DB" w:rsidRDefault="00BC27DB">
      <w:pPr>
        <w:pBdr>
          <w:top w:val="nil"/>
          <w:left w:val="nil"/>
          <w:bottom w:val="nil"/>
          <w:right w:val="nil"/>
          <w:between w:val="nil"/>
        </w:pBdr>
        <w:spacing w:line="276" w:lineRule="auto"/>
        <w:ind w:left="360"/>
        <w:rPr>
          <w:color w:val="000000"/>
          <w:sz w:val="28"/>
          <w:szCs w:val="28"/>
        </w:rPr>
      </w:pPr>
    </w:p>
    <w:p w14:paraId="000004DE" w14:textId="77777777" w:rsidR="00BC27DB" w:rsidRDefault="00103B91">
      <w:pPr>
        <w:numPr>
          <w:ilvl w:val="0"/>
          <w:numId w:val="7"/>
        </w:numPr>
        <w:pBdr>
          <w:top w:val="nil"/>
          <w:left w:val="nil"/>
          <w:bottom w:val="nil"/>
          <w:right w:val="nil"/>
          <w:between w:val="nil"/>
        </w:pBdr>
        <w:spacing w:after="60"/>
        <w:jc w:val="both"/>
        <w:rPr>
          <w:b/>
          <w:color w:val="000000"/>
          <w:sz w:val="28"/>
          <w:szCs w:val="28"/>
        </w:rPr>
      </w:pPr>
      <w:r>
        <w:rPr>
          <w:b/>
          <w:color w:val="000000"/>
          <w:sz w:val="28"/>
          <w:szCs w:val="28"/>
        </w:rPr>
        <w:t>Конфлікт інтересів</w:t>
      </w:r>
    </w:p>
    <w:p w14:paraId="000004DF" w14:textId="77777777" w:rsidR="00BC27DB" w:rsidRDefault="00103B91">
      <w:pPr>
        <w:spacing w:after="60"/>
        <w:jc w:val="both"/>
        <w:rPr>
          <w:sz w:val="28"/>
          <w:szCs w:val="28"/>
        </w:rPr>
      </w:pPr>
      <w:r>
        <w:rPr>
          <w:sz w:val="28"/>
          <w:szCs w:val="28"/>
        </w:rPr>
        <w:t xml:space="preserve">На вимогу ЄІБ та щоб уникнути конфлікту інтересів, замовник відмовить учаснику в участі в тендері та відхилить його тендерну пропозицію, якщо стане відомо, що  такий учасник надавав консультаційні послуги з підготовки і реалізації суб-проекту. </w:t>
      </w:r>
    </w:p>
    <w:p w14:paraId="000004E0" w14:textId="77777777" w:rsidR="00BC27DB" w:rsidRDefault="00103B91">
      <w:pPr>
        <w:spacing w:after="60"/>
        <w:jc w:val="both"/>
        <w:rPr>
          <w:sz w:val="28"/>
          <w:szCs w:val="28"/>
        </w:rPr>
      </w:pPr>
      <w:r>
        <w:rPr>
          <w:sz w:val="28"/>
          <w:szCs w:val="28"/>
        </w:rPr>
        <w:t>З метою уникнення можливого конфлікту інтересів, також не розглядатимуться та відхимлятимуться тенлерні пропозиції від учасників торгів, які є повязаними особами в розумінні пункту 20 статті 1 Закону України «Про публічні закупівлі», зокрема у ситуації, коли замовник здійснює контроль над учасником або замовник і  учасник перебувають під спільним контролем.</w:t>
      </w:r>
    </w:p>
    <w:p w14:paraId="000004E1" w14:textId="77777777" w:rsidR="00BC27DB" w:rsidRDefault="00BC27DB">
      <w:pPr>
        <w:jc w:val="center"/>
      </w:pPr>
    </w:p>
    <w:p w14:paraId="000004E2" w14:textId="77777777" w:rsidR="00BC27DB" w:rsidRDefault="00BC27DB">
      <w:pPr>
        <w:jc w:val="both"/>
        <w:rPr>
          <w:b/>
          <w:i/>
        </w:rPr>
      </w:pPr>
    </w:p>
    <w:p w14:paraId="000004E3" w14:textId="77777777" w:rsidR="00BC27DB" w:rsidRDefault="00BC27DB">
      <w:pPr>
        <w:jc w:val="both"/>
        <w:rPr>
          <w:b/>
          <w:i/>
        </w:rPr>
      </w:pPr>
    </w:p>
    <w:p w14:paraId="000004E4" w14:textId="77777777" w:rsidR="00BC27DB" w:rsidRDefault="00BC27DB">
      <w:pPr>
        <w:jc w:val="both"/>
        <w:rPr>
          <w:b/>
          <w:i/>
        </w:rPr>
      </w:pPr>
    </w:p>
    <w:p w14:paraId="000004E5" w14:textId="77777777" w:rsidR="00BC27DB" w:rsidRDefault="00BC27DB">
      <w:pPr>
        <w:jc w:val="both"/>
        <w:rPr>
          <w:b/>
          <w:i/>
        </w:rPr>
      </w:pPr>
    </w:p>
    <w:p w14:paraId="000004E6" w14:textId="77777777" w:rsidR="00BC27DB" w:rsidRDefault="00BC27DB">
      <w:pPr>
        <w:jc w:val="both"/>
        <w:rPr>
          <w:b/>
          <w:i/>
        </w:rPr>
      </w:pPr>
    </w:p>
    <w:p w14:paraId="000004E7" w14:textId="77777777" w:rsidR="00BC27DB" w:rsidRDefault="00BC27DB">
      <w:pPr>
        <w:jc w:val="both"/>
        <w:rPr>
          <w:b/>
          <w:i/>
        </w:rPr>
      </w:pPr>
    </w:p>
    <w:p w14:paraId="000004E8" w14:textId="77777777" w:rsidR="00BC27DB" w:rsidRDefault="00BC27DB">
      <w:pPr>
        <w:jc w:val="both"/>
        <w:rPr>
          <w:b/>
          <w:i/>
        </w:rPr>
      </w:pPr>
    </w:p>
    <w:p w14:paraId="000004E9" w14:textId="77777777" w:rsidR="00BC27DB" w:rsidRDefault="00BC27DB">
      <w:pPr>
        <w:jc w:val="both"/>
        <w:rPr>
          <w:b/>
          <w:i/>
        </w:rPr>
      </w:pPr>
    </w:p>
    <w:p w14:paraId="000004EA" w14:textId="77777777" w:rsidR="00BC27DB" w:rsidRDefault="00103B91">
      <w:pPr>
        <w:rPr>
          <w:b/>
          <w:i/>
        </w:rPr>
      </w:pPr>
      <w:r>
        <w:br w:type="page"/>
      </w:r>
    </w:p>
    <w:p w14:paraId="000004EB" w14:textId="77777777" w:rsidR="00BC27DB" w:rsidRDefault="00BC27DB">
      <w:pPr>
        <w:jc w:val="both"/>
        <w:rPr>
          <w:b/>
          <w:i/>
        </w:rPr>
      </w:pPr>
    </w:p>
    <w:p w14:paraId="000004EC" w14:textId="77777777" w:rsidR="00BC27DB" w:rsidRDefault="00103B91">
      <w:pPr>
        <w:jc w:val="right"/>
        <w:rPr>
          <w:b/>
          <w:i/>
        </w:rPr>
      </w:pPr>
      <w:r>
        <w:rPr>
          <w:b/>
          <w:i/>
        </w:rPr>
        <w:t xml:space="preserve"> Додаток 6</w:t>
      </w:r>
    </w:p>
    <w:p w14:paraId="000004ED" w14:textId="77777777" w:rsidR="00BC27DB" w:rsidRDefault="00103B91">
      <w:pPr>
        <w:jc w:val="right"/>
        <w:rPr>
          <w:b/>
          <w:i/>
        </w:rPr>
      </w:pPr>
      <w:r>
        <w:rPr>
          <w:b/>
          <w:i/>
        </w:rPr>
        <w:t>до тендерної документації</w:t>
      </w:r>
    </w:p>
    <w:p w14:paraId="000004EE" w14:textId="77777777" w:rsidR="00BC27DB" w:rsidRDefault="00103B91">
      <w:pPr>
        <w:ind w:left="4956" w:firstLine="707"/>
        <w:jc w:val="right"/>
        <w:rPr>
          <w:i/>
          <w:sz w:val="20"/>
          <w:szCs w:val="20"/>
        </w:rPr>
      </w:pPr>
      <w:r>
        <w:rPr>
          <w:i/>
          <w:sz w:val="20"/>
          <w:szCs w:val="20"/>
        </w:rPr>
        <w:t>Подається у наведеному нижче вигляді, на    фірмовому бланку учасника (за наявністю)</w:t>
      </w:r>
    </w:p>
    <w:p w14:paraId="000004EF" w14:textId="77777777" w:rsidR="00BC27DB" w:rsidRDefault="00103B91">
      <w:pPr>
        <w:jc w:val="right"/>
      </w:pPr>
      <w:r>
        <w:rPr>
          <w:i/>
          <w:sz w:val="20"/>
          <w:szCs w:val="20"/>
        </w:rPr>
        <w:t>Учасник не повинен відступати від даної форми</w:t>
      </w:r>
    </w:p>
    <w:p w14:paraId="000004F0" w14:textId="77777777" w:rsidR="00BC27DB" w:rsidRDefault="00BC27DB">
      <w:pPr>
        <w:widowControl w:val="0"/>
      </w:pPr>
    </w:p>
    <w:p w14:paraId="000004F1" w14:textId="77777777" w:rsidR="00BC27DB" w:rsidRDefault="00BC27DB">
      <w:pPr>
        <w:jc w:val="both"/>
      </w:pPr>
    </w:p>
    <w:p w14:paraId="000004F2" w14:textId="77777777" w:rsidR="00BC27DB" w:rsidRDefault="00103B91">
      <w:pPr>
        <w:pBdr>
          <w:top w:val="nil"/>
          <w:left w:val="nil"/>
          <w:bottom w:val="nil"/>
          <w:right w:val="nil"/>
          <w:between w:val="nil"/>
        </w:pBdr>
        <w:spacing w:before="280" w:after="280"/>
        <w:jc w:val="center"/>
        <w:rPr>
          <w:b/>
          <w:color w:val="000000"/>
        </w:rPr>
      </w:pPr>
      <w:r>
        <w:rPr>
          <w:b/>
          <w:color w:val="000000"/>
        </w:rPr>
        <w:t>Довідка</w:t>
      </w:r>
    </w:p>
    <w:p w14:paraId="000004F3" w14:textId="77777777" w:rsidR="00BC27DB" w:rsidRDefault="00103B91">
      <w:pPr>
        <w:pBdr>
          <w:top w:val="nil"/>
          <w:left w:val="nil"/>
          <w:bottom w:val="nil"/>
          <w:right w:val="nil"/>
          <w:between w:val="nil"/>
        </w:pBdr>
        <w:spacing w:before="280" w:after="280"/>
        <w:jc w:val="center"/>
        <w:rPr>
          <w:b/>
          <w:color w:val="000000"/>
        </w:rPr>
      </w:pPr>
      <w:r>
        <w:rPr>
          <w:b/>
          <w:color w:val="000000"/>
        </w:rPr>
        <w:t>про наявність у Учасника торгів документально підтвердженого досвіду виконання аналогічних договорів</w:t>
      </w:r>
    </w:p>
    <w:p w14:paraId="000004F4" w14:textId="77777777" w:rsidR="00BC27DB" w:rsidRDefault="00BC27DB">
      <w:pPr>
        <w:pBdr>
          <w:top w:val="nil"/>
          <w:left w:val="nil"/>
          <w:bottom w:val="nil"/>
          <w:right w:val="nil"/>
          <w:between w:val="nil"/>
        </w:pBdr>
        <w:spacing w:before="280" w:after="280"/>
        <w:jc w:val="center"/>
        <w:rPr>
          <w:b/>
          <w:color w:val="000000"/>
        </w:rPr>
      </w:pPr>
    </w:p>
    <w:tbl>
      <w:tblPr>
        <w:tblStyle w:val="afff9"/>
        <w:tblW w:w="9657" w:type="dxa"/>
        <w:tblInd w:w="0" w:type="dxa"/>
        <w:tblLayout w:type="fixed"/>
        <w:tblLook w:val="0000" w:firstRow="0" w:lastRow="0" w:firstColumn="0" w:lastColumn="0" w:noHBand="0" w:noVBand="0"/>
      </w:tblPr>
      <w:tblGrid>
        <w:gridCol w:w="964"/>
        <w:gridCol w:w="2456"/>
        <w:gridCol w:w="1701"/>
        <w:gridCol w:w="1560"/>
        <w:gridCol w:w="1275"/>
        <w:gridCol w:w="1701"/>
      </w:tblGrid>
      <w:tr w:rsidR="00BC27DB" w14:paraId="70524D77" w14:textId="77777777">
        <w:trPr>
          <w:trHeight w:val="598"/>
        </w:trPr>
        <w:tc>
          <w:tcPr>
            <w:tcW w:w="964" w:type="dxa"/>
            <w:tcBorders>
              <w:top w:val="single" w:sz="4" w:space="0" w:color="000000"/>
              <w:left w:val="single" w:sz="4" w:space="0" w:color="000000"/>
              <w:bottom w:val="single" w:sz="4" w:space="0" w:color="000000"/>
            </w:tcBorders>
            <w:shd w:val="clear" w:color="auto" w:fill="auto"/>
          </w:tcPr>
          <w:p w14:paraId="000004F5" w14:textId="77777777" w:rsidR="00BC27DB" w:rsidRDefault="00103B91">
            <w:pPr>
              <w:jc w:val="center"/>
              <w:rPr>
                <w:b/>
              </w:rPr>
            </w:pPr>
            <w:r>
              <w:rPr>
                <w:b/>
              </w:rPr>
              <w:t>№ з/п</w:t>
            </w:r>
          </w:p>
        </w:tc>
        <w:tc>
          <w:tcPr>
            <w:tcW w:w="2456" w:type="dxa"/>
            <w:tcBorders>
              <w:top w:val="single" w:sz="4" w:space="0" w:color="000000"/>
              <w:left w:val="single" w:sz="4" w:space="0" w:color="000000"/>
              <w:bottom w:val="single" w:sz="4" w:space="0" w:color="000000"/>
            </w:tcBorders>
            <w:shd w:val="clear" w:color="auto" w:fill="auto"/>
          </w:tcPr>
          <w:p w14:paraId="000004F6" w14:textId="77777777" w:rsidR="00BC27DB" w:rsidRDefault="00103B91">
            <w:pPr>
              <w:jc w:val="center"/>
              <w:rPr>
                <w:b/>
              </w:rPr>
            </w:pPr>
            <w:r>
              <w:rPr>
                <w:b/>
              </w:rPr>
              <w:t>Назва, адреса та код ЄДРПОУ замовника, якому здійснювалось виконання робіт</w:t>
            </w:r>
          </w:p>
        </w:tc>
        <w:tc>
          <w:tcPr>
            <w:tcW w:w="1701" w:type="dxa"/>
            <w:tcBorders>
              <w:top w:val="single" w:sz="4" w:space="0" w:color="000000"/>
              <w:left w:val="single" w:sz="4" w:space="0" w:color="000000"/>
              <w:bottom w:val="single" w:sz="4" w:space="0" w:color="000000"/>
            </w:tcBorders>
            <w:shd w:val="clear" w:color="auto" w:fill="auto"/>
          </w:tcPr>
          <w:p w14:paraId="000004F7" w14:textId="77777777" w:rsidR="00BC27DB" w:rsidRDefault="00103B91">
            <w:pPr>
              <w:pBdr>
                <w:top w:val="nil"/>
                <w:left w:val="nil"/>
                <w:bottom w:val="nil"/>
                <w:right w:val="nil"/>
                <w:between w:val="nil"/>
              </w:pBdr>
              <w:jc w:val="center"/>
              <w:rPr>
                <w:color w:val="000000"/>
              </w:rPr>
            </w:pPr>
            <w:r>
              <w:rPr>
                <w:b/>
                <w:color w:val="000000"/>
              </w:rPr>
              <w:t>Предмет  договору, дата його укладення  та завершення</w:t>
            </w:r>
          </w:p>
          <w:p w14:paraId="000004F8" w14:textId="77777777" w:rsidR="00BC27DB" w:rsidRDefault="00BC27DB">
            <w:pPr>
              <w:ind w:firstLine="38"/>
              <w:jc w:val="center"/>
              <w:rPr>
                <w:b/>
              </w:rPr>
            </w:pPr>
          </w:p>
        </w:tc>
        <w:tc>
          <w:tcPr>
            <w:tcW w:w="1560" w:type="dxa"/>
            <w:tcBorders>
              <w:top w:val="single" w:sz="4" w:space="0" w:color="000000"/>
              <w:left w:val="single" w:sz="4" w:space="0" w:color="000000"/>
              <w:bottom w:val="single" w:sz="4" w:space="0" w:color="000000"/>
            </w:tcBorders>
          </w:tcPr>
          <w:p w14:paraId="000004F9" w14:textId="77777777" w:rsidR="00BC27DB" w:rsidRDefault="00103B91">
            <w:pPr>
              <w:pBdr>
                <w:top w:val="nil"/>
                <w:left w:val="nil"/>
                <w:bottom w:val="nil"/>
                <w:right w:val="nil"/>
                <w:between w:val="nil"/>
              </w:pBdr>
              <w:shd w:val="clear" w:color="auto" w:fill="FFFFFF"/>
              <w:jc w:val="center"/>
              <w:rPr>
                <w:b/>
                <w:color w:val="000000"/>
              </w:rPr>
            </w:pPr>
            <w:r>
              <w:rPr>
                <w:b/>
                <w:color w:val="000000"/>
              </w:rPr>
              <w:t xml:space="preserve">Початок та  завершення робіт </w:t>
            </w:r>
          </w:p>
          <w:p w14:paraId="000004FA" w14:textId="77777777" w:rsidR="00BC27DB" w:rsidRDefault="00103B91">
            <w:pPr>
              <w:pBdr>
                <w:top w:val="nil"/>
                <w:left w:val="nil"/>
                <w:bottom w:val="nil"/>
                <w:right w:val="nil"/>
                <w:between w:val="nil"/>
              </w:pBdr>
              <w:shd w:val="clear" w:color="auto" w:fill="FFFFFF"/>
              <w:jc w:val="center"/>
              <w:rPr>
                <w:color w:val="000000"/>
              </w:rPr>
            </w:pPr>
            <w:r>
              <w:rPr>
                <w:b/>
                <w:color w:val="000000"/>
              </w:rPr>
              <w:t>(рік, місяць</w:t>
            </w:r>
            <w:r>
              <w:rPr>
                <w:color w:val="000000"/>
              </w:rPr>
              <w:t>)</w:t>
            </w:r>
          </w:p>
          <w:p w14:paraId="000004FB" w14:textId="77777777" w:rsidR="00BC27DB" w:rsidRDefault="00BC27DB">
            <w:pPr>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00004FC" w14:textId="77777777" w:rsidR="00BC27DB" w:rsidRDefault="00103B91">
            <w:pPr>
              <w:jc w:val="center"/>
              <w:rPr>
                <w:b/>
              </w:rPr>
            </w:pPr>
            <w:r>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14:paraId="000004FD" w14:textId="77777777" w:rsidR="00BC27DB" w:rsidRDefault="00103B91">
            <w:pPr>
              <w:jc w:val="center"/>
              <w:rPr>
                <w:b/>
              </w:rPr>
            </w:pPr>
            <w:r>
              <w:rPr>
                <w:b/>
              </w:rPr>
              <w:t>ПІБ, посада, номер телефону контактної особи замовника</w:t>
            </w:r>
          </w:p>
        </w:tc>
      </w:tr>
      <w:tr w:rsidR="00BC27DB" w14:paraId="2072C751" w14:textId="77777777">
        <w:trPr>
          <w:trHeight w:val="262"/>
        </w:trPr>
        <w:tc>
          <w:tcPr>
            <w:tcW w:w="964" w:type="dxa"/>
            <w:tcBorders>
              <w:top w:val="single" w:sz="4" w:space="0" w:color="000000"/>
              <w:left w:val="single" w:sz="4" w:space="0" w:color="000000"/>
              <w:bottom w:val="single" w:sz="4" w:space="0" w:color="000000"/>
            </w:tcBorders>
            <w:shd w:val="clear" w:color="auto" w:fill="auto"/>
          </w:tcPr>
          <w:p w14:paraId="000004FE" w14:textId="77777777" w:rsidR="00BC27DB" w:rsidRDefault="00103B91">
            <w:pPr>
              <w:jc w:val="both"/>
              <w:rPr>
                <w:b/>
              </w:rPr>
            </w:pPr>
            <w:r>
              <w:t>1</w:t>
            </w:r>
          </w:p>
        </w:tc>
        <w:tc>
          <w:tcPr>
            <w:tcW w:w="2456" w:type="dxa"/>
            <w:tcBorders>
              <w:top w:val="single" w:sz="4" w:space="0" w:color="000000"/>
              <w:left w:val="single" w:sz="4" w:space="0" w:color="000000"/>
              <w:bottom w:val="single" w:sz="4" w:space="0" w:color="000000"/>
            </w:tcBorders>
            <w:shd w:val="clear" w:color="auto" w:fill="auto"/>
          </w:tcPr>
          <w:p w14:paraId="000004FF" w14:textId="77777777" w:rsidR="00BC27DB" w:rsidRDefault="00BC27DB">
            <w:pPr>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00000500" w14:textId="77777777" w:rsidR="00BC27DB" w:rsidRDefault="00BC27DB">
            <w:pPr>
              <w:ind w:firstLine="409"/>
              <w:jc w:val="both"/>
              <w:rPr>
                <w:b/>
              </w:rPr>
            </w:pPr>
          </w:p>
        </w:tc>
        <w:tc>
          <w:tcPr>
            <w:tcW w:w="1560" w:type="dxa"/>
            <w:tcBorders>
              <w:top w:val="single" w:sz="4" w:space="0" w:color="000000"/>
              <w:left w:val="single" w:sz="4" w:space="0" w:color="000000"/>
              <w:bottom w:val="single" w:sz="4" w:space="0" w:color="000000"/>
            </w:tcBorders>
          </w:tcPr>
          <w:p w14:paraId="00000501" w14:textId="77777777" w:rsidR="00BC27DB" w:rsidRDefault="00BC27DB">
            <w:pPr>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0000502" w14:textId="77777777" w:rsidR="00BC27DB" w:rsidRDefault="00BC27DB">
            <w:pPr>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00000503" w14:textId="77777777" w:rsidR="00BC27DB" w:rsidRDefault="00BC27DB">
            <w:pPr>
              <w:ind w:firstLine="409"/>
              <w:jc w:val="both"/>
              <w:rPr>
                <w:b/>
              </w:rPr>
            </w:pPr>
          </w:p>
        </w:tc>
      </w:tr>
      <w:tr w:rsidR="00BC27DB" w14:paraId="6E553648" w14:textId="77777777">
        <w:trPr>
          <w:trHeight w:val="262"/>
        </w:trPr>
        <w:tc>
          <w:tcPr>
            <w:tcW w:w="964" w:type="dxa"/>
            <w:tcBorders>
              <w:top w:val="single" w:sz="4" w:space="0" w:color="000000"/>
              <w:left w:val="single" w:sz="4" w:space="0" w:color="000000"/>
              <w:bottom w:val="single" w:sz="4" w:space="0" w:color="000000"/>
            </w:tcBorders>
            <w:shd w:val="clear" w:color="auto" w:fill="auto"/>
          </w:tcPr>
          <w:p w14:paraId="00000504" w14:textId="77777777" w:rsidR="00BC27DB" w:rsidRDefault="00103B91">
            <w:pPr>
              <w:jc w:val="both"/>
              <w:rPr>
                <w:b/>
              </w:rPr>
            </w:pPr>
            <w:r>
              <w:t>2</w:t>
            </w:r>
          </w:p>
        </w:tc>
        <w:tc>
          <w:tcPr>
            <w:tcW w:w="2456" w:type="dxa"/>
            <w:tcBorders>
              <w:top w:val="single" w:sz="4" w:space="0" w:color="000000"/>
              <w:left w:val="single" w:sz="4" w:space="0" w:color="000000"/>
              <w:bottom w:val="single" w:sz="4" w:space="0" w:color="000000"/>
            </w:tcBorders>
            <w:shd w:val="clear" w:color="auto" w:fill="auto"/>
          </w:tcPr>
          <w:p w14:paraId="00000505" w14:textId="77777777" w:rsidR="00BC27DB" w:rsidRDefault="00BC27DB">
            <w:pPr>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00000506" w14:textId="77777777" w:rsidR="00BC27DB" w:rsidRDefault="00BC27DB">
            <w:pPr>
              <w:ind w:firstLine="409"/>
              <w:jc w:val="both"/>
              <w:rPr>
                <w:b/>
              </w:rPr>
            </w:pPr>
          </w:p>
        </w:tc>
        <w:tc>
          <w:tcPr>
            <w:tcW w:w="1560" w:type="dxa"/>
            <w:tcBorders>
              <w:top w:val="single" w:sz="4" w:space="0" w:color="000000"/>
              <w:left w:val="single" w:sz="4" w:space="0" w:color="000000"/>
              <w:bottom w:val="single" w:sz="4" w:space="0" w:color="000000"/>
            </w:tcBorders>
          </w:tcPr>
          <w:p w14:paraId="00000507" w14:textId="77777777" w:rsidR="00BC27DB" w:rsidRDefault="00BC27DB">
            <w:pPr>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0000508" w14:textId="77777777" w:rsidR="00BC27DB" w:rsidRDefault="00BC27DB">
            <w:pPr>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00000509" w14:textId="77777777" w:rsidR="00BC27DB" w:rsidRDefault="00BC27DB">
            <w:pPr>
              <w:ind w:firstLine="409"/>
              <w:jc w:val="both"/>
              <w:rPr>
                <w:b/>
              </w:rPr>
            </w:pPr>
          </w:p>
        </w:tc>
      </w:tr>
      <w:tr w:rsidR="00BC27DB" w14:paraId="5610496A" w14:textId="77777777">
        <w:trPr>
          <w:trHeight w:val="262"/>
        </w:trPr>
        <w:tc>
          <w:tcPr>
            <w:tcW w:w="964" w:type="dxa"/>
            <w:tcBorders>
              <w:top w:val="single" w:sz="4" w:space="0" w:color="000000"/>
              <w:left w:val="single" w:sz="4" w:space="0" w:color="000000"/>
              <w:bottom w:val="single" w:sz="4" w:space="0" w:color="000000"/>
            </w:tcBorders>
            <w:shd w:val="clear" w:color="auto" w:fill="auto"/>
          </w:tcPr>
          <w:p w14:paraId="0000050A" w14:textId="77777777" w:rsidR="00BC27DB" w:rsidRDefault="00103B91">
            <w:pPr>
              <w:jc w:val="both"/>
              <w:rPr>
                <w:b/>
              </w:rPr>
            </w:pPr>
            <w:r>
              <w:rPr>
                <w:b/>
              </w:rPr>
              <w:t>…</w:t>
            </w:r>
          </w:p>
        </w:tc>
        <w:tc>
          <w:tcPr>
            <w:tcW w:w="2456" w:type="dxa"/>
            <w:tcBorders>
              <w:top w:val="single" w:sz="4" w:space="0" w:color="000000"/>
              <w:left w:val="single" w:sz="4" w:space="0" w:color="000000"/>
              <w:bottom w:val="single" w:sz="4" w:space="0" w:color="000000"/>
            </w:tcBorders>
            <w:shd w:val="clear" w:color="auto" w:fill="auto"/>
          </w:tcPr>
          <w:p w14:paraId="0000050B" w14:textId="77777777" w:rsidR="00BC27DB" w:rsidRDefault="00BC27DB">
            <w:pPr>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0000050C" w14:textId="77777777" w:rsidR="00BC27DB" w:rsidRDefault="00BC27DB">
            <w:pPr>
              <w:ind w:firstLine="409"/>
              <w:jc w:val="both"/>
              <w:rPr>
                <w:b/>
              </w:rPr>
            </w:pPr>
          </w:p>
        </w:tc>
        <w:tc>
          <w:tcPr>
            <w:tcW w:w="1560" w:type="dxa"/>
            <w:tcBorders>
              <w:top w:val="single" w:sz="4" w:space="0" w:color="000000"/>
              <w:left w:val="single" w:sz="4" w:space="0" w:color="000000"/>
              <w:bottom w:val="single" w:sz="4" w:space="0" w:color="000000"/>
            </w:tcBorders>
          </w:tcPr>
          <w:p w14:paraId="0000050D" w14:textId="77777777" w:rsidR="00BC27DB" w:rsidRDefault="00BC27DB">
            <w:pPr>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000050E" w14:textId="77777777" w:rsidR="00BC27DB" w:rsidRDefault="00BC27DB">
            <w:pPr>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0000050F" w14:textId="77777777" w:rsidR="00BC27DB" w:rsidRDefault="00BC27DB">
            <w:pPr>
              <w:ind w:firstLine="409"/>
              <w:jc w:val="both"/>
              <w:rPr>
                <w:b/>
              </w:rPr>
            </w:pPr>
          </w:p>
        </w:tc>
      </w:tr>
    </w:tbl>
    <w:p w14:paraId="00000510" w14:textId="77777777" w:rsidR="00BC27DB" w:rsidRDefault="00103B91">
      <w:pPr>
        <w:spacing w:before="240"/>
        <w:jc w:val="both"/>
      </w:pPr>
      <w:r>
        <w:t xml:space="preserve">Додатки: </w:t>
      </w:r>
    </w:p>
    <w:p w14:paraId="00000511" w14:textId="77777777" w:rsidR="00BC27DB" w:rsidRDefault="00103B91">
      <w:pPr>
        <w:numPr>
          <w:ilvl w:val="0"/>
          <w:numId w:val="11"/>
        </w:numPr>
        <w:spacing w:before="240"/>
        <w:jc w:val="both"/>
        <w:rPr>
          <w:i/>
        </w:rPr>
      </w:pPr>
      <w:r>
        <w:t xml:space="preserve">Завірені копії підтверджуючих документів, а саме: </w:t>
      </w:r>
      <w:r>
        <w:rPr>
          <w:b/>
        </w:rPr>
        <w:t>аналогічних договорів з додаковими угодами та актів виконаних робіт на всю суму договору</w:t>
      </w:r>
      <w:r>
        <w:t xml:space="preserve">). </w:t>
      </w:r>
      <w:r>
        <w:rPr>
          <w:i/>
        </w:rPr>
        <w:t>У випадку коли сума актів виконаних робіт не відповідає вказаній вартості договору – надати пояснення.</w:t>
      </w:r>
    </w:p>
    <w:p w14:paraId="00000512" w14:textId="77777777" w:rsidR="00BC27DB" w:rsidRDefault="00BC27DB">
      <w:pPr>
        <w:pBdr>
          <w:top w:val="nil"/>
          <w:left w:val="nil"/>
          <w:bottom w:val="nil"/>
          <w:right w:val="nil"/>
          <w:between w:val="nil"/>
        </w:pBdr>
        <w:spacing w:after="160" w:line="259" w:lineRule="auto"/>
        <w:rPr>
          <w:rFonts w:ascii="Calibri" w:eastAsia="Calibri" w:hAnsi="Calibri" w:cs="Calibri"/>
          <w:color w:val="000000"/>
          <w:sz w:val="22"/>
          <w:szCs w:val="22"/>
        </w:rPr>
      </w:pPr>
    </w:p>
    <w:p w14:paraId="00000513" w14:textId="15D67D4F" w:rsidR="00BC27DB" w:rsidRDefault="00103B91">
      <w:pPr>
        <w:shd w:val="clear" w:color="auto" w:fill="FFFFFF"/>
        <w:jc w:val="both"/>
        <w:rPr>
          <w:i/>
        </w:rPr>
      </w:pPr>
      <w:r>
        <w:rPr>
          <w:i/>
        </w:rPr>
        <w:t xml:space="preserve">Досвід вважається таким, що відповідає умовам за цим криетрієм, якщо учасником надано не менше 2 виконаних аналогічних договорів </w:t>
      </w:r>
      <w:bookmarkStart w:id="69" w:name="_Hlk142543896"/>
      <w:r>
        <w:rPr>
          <w:i/>
        </w:rPr>
        <w:t xml:space="preserve">протягом останніх 4 років </w:t>
      </w:r>
      <w:bookmarkEnd w:id="69"/>
      <w:r>
        <w:rPr>
          <w:i/>
        </w:rPr>
        <w:t>із вартістю кожного договору не менше 30% від очікуваної вартості закупівлі</w:t>
      </w:r>
    </w:p>
    <w:p w14:paraId="00000514" w14:textId="77777777" w:rsidR="00BC27DB" w:rsidRDefault="00BC27DB">
      <w:pPr>
        <w:widowControl w:val="0"/>
        <w:ind w:right="113"/>
        <w:jc w:val="both"/>
        <w:rPr>
          <w:i/>
        </w:rPr>
      </w:pPr>
    </w:p>
    <w:p w14:paraId="00000515" w14:textId="77777777" w:rsidR="00BC27DB" w:rsidRDefault="00103B91">
      <w:pPr>
        <w:jc w:val="both"/>
        <w:rPr>
          <w:i/>
        </w:rPr>
      </w:pPr>
      <w:r>
        <w:rPr>
          <w:i/>
        </w:rPr>
        <w:t>Під аналогічними розуміються договори співставні за складом та характером робіт (послуг).</w:t>
      </w:r>
    </w:p>
    <w:p w14:paraId="00000516" w14:textId="77777777" w:rsidR="00BC27DB" w:rsidRDefault="00BC27DB">
      <w:pPr>
        <w:jc w:val="center"/>
      </w:pPr>
    </w:p>
    <w:p w14:paraId="00000517" w14:textId="77777777" w:rsidR="00BC27DB" w:rsidRDefault="00BC27DB">
      <w:pPr>
        <w:jc w:val="center"/>
      </w:pPr>
    </w:p>
    <w:p w14:paraId="00000518" w14:textId="77777777" w:rsidR="00BC27DB" w:rsidRDefault="00BC27DB">
      <w:pPr>
        <w:jc w:val="center"/>
      </w:pPr>
    </w:p>
    <w:p w14:paraId="00000519" w14:textId="77777777" w:rsidR="00BC27DB" w:rsidRDefault="00103B91">
      <w:pPr>
        <w:jc w:val="both"/>
      </w:pPr>
      <w:r>
        <w:t>_________________________________________________                           _______________</w:t>
      </w:r>
    </w:p>
    <w:p w14:paraId="0000051A" w14:textId="77777777" w:rsidR="00BC27DB" w:rsidRDefault="00103B91">
      <w:pPr>
        <w:jc w:val="both"/>
      </w:pPr>
      <w:r>
        <w:t>посада, прізвище, ініціали уповноваженої особи учасника</w:t>
      </w:r>
      <w:r>
        <w:tab/>
      </w:r>
      <w:r>
        <w:tab/>
      </w:r>
      <w:r>
        <w:tab/>
      </w:r>
      <w:r>
        <w:tab/>
        <w:t>(підпис)</w:t>
      </w:r>
    </w:p>
    <w:p w14:paraId="0000051B" w14:textId="77777777" w:rsidR="00BC27DB" w:rsidRDefault="00BC27DB">
      <w:pPr>
        <w:jc w:val="both"/>
        <w:rPr>
          <w:b/>
          <w:i/>
        </w:rPr>
      </w:pPr>
    </w:p>
    <w:p w14:paraId="0000051C" w14:textId="77777777" w:rsidR="00BC27DB" w:rsidRDefault="00BC27DB">
      <w:pPr>
        <w:jc w:val="both"/>
      </w:pPr>
    </w:p>
    <w:p w14:paraId="0000051D" w14:textId="77777777" w:rsidR="00BC27DB" w:rsidRDefault="00BC27DB">
      <w:pPr>
        <w:jc w:val="both"/>
      </w:pPr>
    </w:p>
    <w:p w14:paraId="0000051E" w14:textId="77777777" w:rsidR="00BC27DB" w:rsidRDefault="00BC27DB">
      <w:pPr>
        <w:jc w:val="both"/>
      </w:pPr>
    </w:p>
    <w:p w14:paraId="0000051F" w14:textId="77777777" w:rsidR="00BC27DB" w:rsidRDefault="00103B91">
      <w:r>
        <w:br w:type="page"/>
      </w:r>
    </w:p>
    <w:p w14:paraId="00000520" w14:textId="77777777" w:rsidR="00BC27DB" w:rsidRDefault="00BC27DB">
      <w:pPr>
        <w:jc w:val="both"/>
      </w:pPr>
    </w:p>
    <w:p w14:paraId="00000521" w14:textId="77777777" w:rsidR="00BC27DB" w:rsidRDefault="00103B91">
      <w:pPr>
        <w:jc w:val="right"/>
        <w:rPr>
          <w:b/>
          <w:i/>
        </w:rPr>
      </w:pPr>
      <w:r>
        <w:rPr>
          <w:b/>
          <w:i/>
        </w:rPr>
        <w:t>Додаток 7</w:t>
      </w:r>
    </w:p>
    <w:p w14:paraId="00000522" w14:textId="77777777" w:rsidR="00BC27DB" w:rsidRDefault="00103B91">
      <w:pPr>
        <w:jc w:val="right"/>
        <w:rPr>
          <w:b/>
          <w:i/>
        </w:rPr>
      </w:pPr>
      <w:r>
        <w:rPr>
          <w:b/>
          <w:i/>
        </w:rPr>
        <w:t>до тендерної документації</w:t>
      </w:r>
    </w:p>
    <w:p w14:paraId="00000523" w14:textId="77777777" w:rsidR="00BC27DB" w:rsidRDefault="00103B91">
      <w:pPr>
        <w:jc w:val="right"/>
        <w:rPr>
          <w:i/>
          <w:sz w:val="20"/>
          <w:szCs w:val="20"/>
        </w:rPr>
      </w:pPr>
      <w:r>
        <w:rPr>
          <w:i/>
          <w:sz w:val="20"/>
          <w:szCs w:val="20"/>
        </w:rPr>
        <w:t>Подається у наведеному нижче вигляді, на    фірмовому бланку учасника (за наявністю)</w:t>
      </w:r>
    </w:p>
    <w:p w14:paraId="00000524" w14:textId="77777777" w:rsidR="00BC27DB" w:rsidRDefault="00103B91">
      <w:pPr>
        <w:jc w:val="right"/>
      </w:pPr>
      <w:r>
        <w:rPr>
          <w:i/>
          <w:sz w:val="20"/>
          <w:szCs w:val="20"/>
        </w:rPr>
        <w:t>Учасник не повинен відступати від даної форми</w:t>
      </w:r>
    </w:p>
    <w:p w14:paraId="00000525" w14:textId="77777777" w:rsidR="00BC27DB" w:rsidRDefault="00BC27DB">
      <w:pPr>
        <w:jc w:val="right"/>
        <w:rPr>
          <w:b/>
        </w:rPr>
      </w:pPr>
      <w:bookmarkStart w:id="70" w:name="bookmark=id.1x0gk37" w:colFirst="0" w:colLast="0"/>
      <w:bookmarkStart w:id="71" w:name="bookmark=id.kgcv8k" w:colFirst="0" w:colLast="0"/>
      <w:bookmarkStart w:id="72" w:name="bookmark=id.2w5ecyt" w:colFirst="0" w:colLast="0"/>
      <w:bookmarkStart w:id="73" w:name="bookmark=id.1664s55" w:colFirst="0" w:colLast="0"/>
      <w:bookmarkStart w:id="74" w:name="bookmark=id.2iq8gzs" w:colFirst="0" w:colLast="0"/>
      <w:bookmarkStart w:id="75" w:name="bookmark=id.43ky6rz" w:colFirst="0" w:colLast="0"/>
      <w:bookmarkStart w:id="76" w:name="bookmark=id.4h042r0" w:colFirst="0" w:colLast="0"/>
      <w:bookmarkStart w:id="77" w:name="bookmark=id.1jlao46" w:colFirst="0" w:colLast="0"/>
      <w:bookmarkStart w:id="78" w:name="bookmark=id.xvir7l" w:colFirst="0" w:colLast="0"/>
      <w:bookmarkStart w:id="79" w:name="bookmark=id.2r0uhxc" w:colFirst="0" w:colLast="0"/>
      <w:bookmarkStart w:id="80" w:name="bookmark=id.34g0dwd" w:colFirst="0" w:colLast="0"/>
      <w:bookmarkStart w:id="81" w:name="bookmark=id.3q5sasy" w:colFirst="0" w:colLast="0"/>
      <w:bookmarkStart w:id="82" w:name="bookmark=id.1baon6m" w:colFirst="0" w:colLast="0"/>
      <w:bookmarkStart w:id="83" w:name="bookmark=id.25b2l0r" w:colFirst="0" w:colLast="0"/>
      <w:bookmarkStart w:id="84" w:name="bookmark=id.3hv69ve" w:colFirst="0" w:colLast="0"/>
      <w:bookmarkStart w:id="85" w:name="_heading=h.3vac5uf" w:colFirst="0" w:colLast="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0000526" w14:textId="77777777" w:rsidR="00BC27DB" w:rsidRDefault="00103B91">
      <w:pPr>
        <w:jc w:val="center"/>
        <w:rPr>
          <w:b/>
        </w:rPr>
      </w:pPr>
      <w:r>
        <w:rPr>
          <w:b/>
        </w:rPr>
        <w:t>ПАКТ ПРО ЗГОДУ</w:t>
      </w:r>
    </w:p>
    <w:p w14:paraId="00000527" w14:textId="77777777" w:rsidR="00BC27DB" w:rsidRDefault="00103B91">
      <w:pPr>
        <w:jc w:val="center"/>
        <w:rPr>
          <w:b/>
        </w:rPr>
      </w:pPr>
      <w:bookmarkStart w:id="86" w:name="_heading=h.2afmg28" w:colFirst="0" w:colLast="0"/>
      <w:bookmarkEnd w:id="86"/>
      <w:r>
        <w:rPr>
          <w:b/>
        </w:rPr>
        <w:t>ЩОДО ПРОФЕСІЙНОЇ ЧЕСНОСТІ</w:t>
      </w:r>
    </w:p>
    <w:p w14:paraId="00000528" w14:textId="77777777" w:rsidR="00BC27DB" w:rsidRDefault="00BC27DB">
      <w:pPr>
        <w:rPr>
          <w:b/>
        </w:rPr>
      </w:pPr>
    </w:p>
    <w:p w14:paraId="00000529" w14:textId="022CCEC7" w:rsidR="00BC27DB" w:rsidRDefault="00103B91">
      <w:pPr>
        <w:ind w:left="140" w:right="117"/>
        <w:jc w:val="both"/>
      </w:pPr>
      <w:r>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w:t>
      </w:r>
      <w:r w:rsidRPr="00C26E26">
        <w:t xml:space="preserve">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005A63DE" w:rsidRPr="00C26E26">
        <w:t>«</w:t>
      </w:r>
      <w:r w:rsidR="00767D48" w:rsidRPr="00C26E26">
        <w:t>Реконструкція трубопроводу водопостачання вул. Озерна в м. Павлоград. Коригування»</w:t>
      </w:r>
      <w:r w:rsidRPr="00C26E26">
        <w:t xml:space="preserve"> (у подальшому - </w:t>
      </w:r>
      <w:r w:rsidRPr="00C26E26">
        <w:rPr>
          <w:b/>
        </w:rPr>
        <w:t>Договір</w:t>
      </w:r>
      <w:r w:rsidRPr="00C26E26">
        <w:t>), та зобов’язуємося в односторонньому порядку повідомити</w:t>
      </w:r>
      <w:r>
        <w:t xml:space="preserve">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0000052A" w14:textId="77777777" w:rsidR="00BC27DB" w:rsidRDefault="00BC27DB">
      <w:pPr>
        <w:ind w:left="140" w:right="117"/>
        <w:jc w:val="both"/>
      </w:pPr>
    </w:p>
    <w:p w14:paraId="0000052B" w14:textId="77777777" w:rsidR="00BC27DB" w:rsidRDefault="00103B91">
      <w:pPr>
        <w:ind w:left="140" w:right="117"/>
        <w:jc w:val="both"/>
      </w:pPr>
      <w:r>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0000052C" w14:textId="77777777" w:rsidR="00BC27DB" w:rsidRDefault="00BC27DB">
      <w:pPr>
        <w:ind w:left="140" w:right="117"/>
        <w:jc w:val="both"/>
      </w:pPr>
    </w:p>
    <w:p w14:paraId="0000052D" w14:textId="77777777" w:rsidR="00BC27DB" w:rsidRDefault="00103B91">
      <w:pPr>
        <w:ind w:left="140" w:right="117"/>
        <w:jc w:val="both"/>
      </w:pPr>
      <w:r>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(іі)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0000052E" w14:textId="77777777" w:rsidR="00BC27DB" w:rsidRDefault="00BC27DB">
      <w:pPr>
        <w:ind w:left="140" w:right="117"/>
        <w:jc w:val="both"/>
      </w:pPr>
    </w:p>
    <w:p w14:paraId="0000052F" w14:textId="77777777" w:rsidR="00BC27DB" w:rsidRDefault="00103B91">
      <w:pPr>
        <w:ind w:left="140" w:right="117"/>
        <w:jc w:val="both"/>
      </w:pPr>
      <w:r>
        <w:t xml:space="preserve">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(іі)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(ііі)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w:t>
      </w:r>
      <w:r>
        <w:lastRenderedPageBreak/>
        <w:t>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надамо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Pr>
          <w:i/>
        </w:rPr>
        <w:t>зазначити деталі, якщо необхідно</w:t>
      </w:r>
      <w:r>
        <w:t xml:space="preserve">). </w:t>
      </w:r>
    </w:p>
    <w:p w14:paraId="00000530" w14:textId="77777777" w:rsidR="00BC27DB" w:rsidRDefault="00BC27DB">
      <w:pPr>
        <w:ind w:left="140" w:right="117"/>
        <w:jc w:val="both"/>
      </w:pPr>
    </w:p>
    <w:p w14:paraId="00000531" w14:textId="77777777" w:rsidR="00BC27DB" w:rsidRDefault="00103B91">
      <w:pPr>
        <w:ind w:left="140" w:right="117"/>
        <w:jc w:val="both"/>
      </w:pPr>
      <w:r>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00000532" w14:textId="77777777" w:rsidR="00BC27DB" w:rsidRDefault="00BC27DB">
      <w:pPr>
        <w:ind w:left="140" w:right="117"/>
        <w:jc w:val="both"/>
      </w:pPr>
    </w:p>
    <w:p w14:paraId="00000533" w14:textId="77777777" w:rsidR="00BC27DB" w:rsidRDefault="00103B91">
      <w:pPr>
        <w:ind w:left="140" w:right="117"/>
        <w:jc w:val="both"/>
      </w:pPr>
      <w:r>
        <w:t xml:space="preserve">Ми надамо (зазначити найменування ініціатора проекту),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00000534" w14:textId="77777777" w:rsidR="00BC27DB" w:rsidRDefault="00BC27DB">
      <w:pPr>
        <w:ind w:left="140" w:right="117"/>
        <w:jc w:val="both"/>
      </w:pPr>
    </w:p>
    <w:p w14:paraId="00000535" w14:textId="77777777" w:rsidR="00BC27DB" w:rsidRDefault="00103B91">
      <w:pPr>
        <w:ind w:left="140" w:right="117"/>
        <w:jc w:val="both"/>
      </w:pPr>
      <w:r>
        <w:t>З огляду на цілі цього Зобов’язання, під Забороненою поведінкою розуміють дії, які визначено такими у Політиці ЄІБ щодо боротьби проти шахрайства</w:t>
      </w:r>
      <w:r>
        <w:rPr>
          <w:vertAlign w:val="superscript"/>
        </w:rPr>
        <w:footnoteReference w:id="3"/>
      </w:r>
      <w:r>
        <w:t>.</w:t>
      </w:r>
    </w:p>
    <w:p w14:paraId="00000536" w14:textId="77777777" w:rsidR="00BC27DB" w:rsidRDefault="00BC27DB">
      <w:pPr>
        <w:ind w:left="140" w:right="117"/>
        <w:jc w:val="both"/>
      </w:pPr>
    </w:p>
    <w:p w14:paraId="00000537" w14:textId="77777777" w:rsidR="00BC27DB" w:rsidRDefault="00103B91">
      <w:pPr>
        <w:ind w:left="140" w:right="117"/>
        <w:jc w:val="both"/>
      </w:pPr>
      <w:r>
        <w:t>_______________________</w:t>
      </w:r>
      <w:r>
        <w:tab/>
      </w:r>
      <w:r>
        <w:tab/>
      </w:r>
      <w:r>
        <w:tab/>
      </w:r>
      <w:r>
        <w:tab/>
      </w:r>
      <w:r>
        <w:tab/>
        <w:t>_____________</w:t>
      </w:r>
    </w:p>
    <w:p w14:paraId="00000538" w14:textId="77777777" w:rsidR="00BC27DB" w:rsidRDefault="00103B91">
      <w:pPr>
        <w:ind w:firstLine="138"/>
        <w:jc w:val="both"/>
        <w:rPr>
          <w:i/>
          <w:color w:val="000000"/>
          <w:sz w:val="16"/>
          <w:szCs w:val="16"/>
        </w:rPr>
      </w:pPr>
      <w:r>
        <w:rPr>
          <w:i/>
          <w:color w:val="000000"/>
          <w:sz w:val="16"/>
          <w:szCs w:val="16"/>
        </w:rPr>
        <w:t>(посада, ім’я)</w:t>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t>(підпис)</w:t>
      </w:r>
    </w:p>
    <w:p w14:paraId="00000539" w14:textId="77777777" w:rsidR="00BC27DB" w:rsidRDefault="00BC27DB">
      <w:pPr>
        <w:ind w:left="140" w:right="117"/>
        <w:jc w:val="both"/>
      </w:pPr>
    </w:p>
    <w:p w14:paraId="0000053A" w14:textId="77777777" w:rsidR="00BC27DB" w:rsidRDefault="00BC27DB">
      <w:pPr>
        <w:ind w:left="140" w:right="117"/>
        <w:jc w:val="both"/>
      </w:pPr>
    </w:p>
    <w:p w14:paraId="0000053B" w14:textId="77777777" w:rsidR="00BC27DB" w:rsidRDefault="00103B91">
      <w:pPr>
        <w:spacing w:line="241" w:lineRule="auto"/>
        <w:ind w:left="138" w:right="136"/>
        <w:jc w:val="both"/>
      </w:pPr>
      <w:r>
        <w:rPr>
          <w:b/>
          <w:u w:val="single"/>
        </w:rPr>
        <w:t xml:space="preserve">Примітка: </w:t>
      </w:r>
      <w:r>
        <w:t>Це Зобов’язання необхідно зберігати в ініціатора проекту та надаватися Банку за запитом.</w:t>
      </w:r>
    </w:p>
    <w:p w14:paraId="0000053C" w14:textId="77777777" w:rsidR="00BC27DB" w:rsidRDefault="00BC27DB"/>
    <w:p w14:paraId="0000053D" w14:textId="77777777" w:rsidR="00BC27DB" w:rsidRDefault="00103B91">
      <w:pPr>
        <w:ind w:left="141" w:right="64"/>
        <w:jc w:val="both"/>
        <w:rPr>
          <w:b/>
        </w:rPr>
      </w:pPr>
      <w:r>
        <w:rPr>
          <w:b/>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14:paraId="0000053E" w14:textId="77777777" w:rsidR="00BC27DB" w:rsidRDefault="00BC27DB">
      <w:pPr>
        <w:spacing w:before="12"/>
        <w:jc w:val="center"/>
        <w:rPr>
          <w:b/>
        </w:rPr>
      </w:pPr>
    </w:p>
    <w:p w14:paraId="0000053F" w14:textId="77777777" w:rsidR="00BC27DB" w:rsidRDefault="00BC27DB">
      <w:pPr>
        <w:spacing w:before="12"/>
        <w:jc w:val="center"/>
        <w:rPr>
          <w:b/>
        </w:rPr>
      </w:pPr>
    </w:p>
    <w:p w14:paraId="00000540" w14:textId="77777777" w:rsidR="00BC27DB" w:rsidRDefault="00103B91">
      <w:r>
        <w:br w:type="page"/>
      </w:r>
    </w:p>
    <w:p w14:paraId="00000541" w14:textId="5534C236" w:rsidR="00BC27DB" w:rsidRDefault="00103B91">
      <w:pPr>
        <w:jc w:val="center"/>
        <w:rPr>
          <w:b/>
          <w:color w:val="000000"/>
        </w:rPr>
      </w:pPr>
      <w:bookmarkStart w:id="87" w:name="_heading=h.pkwqa1" w:colFirst="0" w:colLast="0"/>
      <w:bookmarkEnd w:id="87"/>
      <w:r>
        <w:rPr>
          <w:b/>
          <w:color w:val="000000"/>
        </w:rPr>
        <w:lastRenderedPageBreak/>
        <w:t xml:space="preserve">COVENANT OF INTEGRITY’S </w:t>
      </w:r>
    </w:p>
    <w:p w14:paraId="00000542" w14:textId="77777777" w:rsidR="00BC27DB" w:rsidRDefault="00BC27DB">
      <w:pPr>
        <w:jc w:val="center"/>
        <w:rPr>
          <w:b/>
          <w:color w:val="000000"/>
        </w:rPr>
      </w:pPr>
    </w:p>
    <w:p w14:paraId="00000543" w14:textId="25282C81" w:rsidR="00BC27DB" w:rsidRDefault="00103B91">
      <w:pPr>
        <w:jc w:val="both"/>
        <w:rPr>
          <w:color w:val="000000"/>
        </w:rPr>
      </w:pPr>
      <w:r>
        <w:rPr>
          <w:color w:val="000000"/>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w:t>
      </w:r>
      <w:r w:rsidRPr="00C26E26">
        <w:rPr>
          <w:color w:val="000000"/>
        </w:rPr>
        <w:t xml:space="preserve">goods or services for </w:t>
      </w:r>
      <w:r w:rsidR="005A63DE" w:rsidRPr="00C26E26">
        <w:rPr>
          <w:color w:val="000000"/>
        </w:rPr>
        <w:t xml:space="preserve">"Reconstruction of the water supply pipeline Ozernaya str in Pavlohrad". Adjustments </w:t>
      </w:r>
      <w:r w:rsidRPr="00C26E26">
        <w:rPr>
          <w:color w:val="000000"/>
        </w:rPr>
        <w:t>(the “</w:t>
      </w:r>
      <w:r w:rsidRPr="00C26E26">
        <w:rPr>
          <w:b/>
          <w:color w:val="000000"/>
        </w:rPr>
        <w:t>Contract</w:t>
      </w:r>
      <w:r w:rsidRPr="00C26E26">
        <w:rPr>
          <w:color w:val="000000"/>
        </w:rPr>
        <w:t>”) and covenant to so inform you if any instance of any such Prohibited Conduct shall</w:t>
      </w:r>
      <w:r>
        <w:rPr>
          <w:color w:val="000000"/>
        </w:rPr>
        <w:t xml:space="preserve"> come to the attention of any person in our organisation having responsibility for ensuring compliance with this Covenant.</w:t>
      </w:r>
    </w:p>
    <w:p w14:paraId="00000544" w14:textId="77777777" w:rsidR="00BC27DB" w:rsidRDefault="00BC27DB">
      <w:pPr>
        <w:jc w:val="both"/>
        <w:rPr>
          <w:color w:val="000000"/>
        </w:rPr>
      </w:pPr>
    </w:p>
    <w:p w14:paraId="00000545" w14:textId="77777777" w:rsidR="00BC27DB" w:rsidRDefault="00103B91">
      <w:pPr>
        <w:jc w:val="both"/>
        <w:rPr>
          <w:color w:val="000000"/>
        </w:rPr>
      </w:pPr>
      <w:r>
        <w:rPr>
          <w:color w:val="000000"/>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00000546" w14:textId="77777777" w:rsidR="00BC27DB" w:rsidRDefault="00BC27DB">
      <w:pPr>
        <w:jc w:val="both"/>
        <w:rPr>
          <w:color w:val="000000"/>
        </w:rPr>
      </w:pPr>
    </w:p>
    <w:p w14:paraId="00000547" w14:textId="77777777" w:rsidR="00BC27DB" w:rsidRDefault="00103B91">
      <w:pPr>
        <w:jc w:val="both"/>
        <w:rPr>
          <w:color w:val="000000"/>
        </w:rPr>
      </w:pPr>
      <w:r>
        <w:rPr>
          <w:color w:val="000000"/>
        </w:rPr>
        <w:t>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w:t>
      </w:r>
    </w:p>
    <w:p w14:paraId="00000548" w14:textId="77777777" w:rsidR="00BC27DB" w:rsidRDefault="00BC27DB">
      <w:pPr>
        <w:jc w:val="both"/>
        <w:rPr>
          <w:color w:val="000000"/>
        </w:rPr>
      </w:pPr>
    </w:p>
    <w:p w14:paraId="00000549" w14:textId="77777777" w:rsidR="00BC27DB" w:rsidRDefault="00103B91">
      <w:pPr>
        <w:jc w:val="both"/>
        <w:rPr>
          <w:color w:val="000000"/>
        </w:rPr>
      </w:pPr>
      <w:r>
        <w:rPr>
          <w:color w:val="000000"/>
        </w:rPr>
        <w:t>We covenant to so inform you if any instance shall come to the attention of any person in our organisation having responsibility for ensuring compliance with this Covenant.</w:t>
      </w:r>
    </w:p>
    <w:p w14:paraId="0000054A" w14:textId="77777777" w:rsidR="00BC27DB" w:rsidRDefault="00BC27DB">
      <w:pPr>
        <w:jc w:val="both"/>
        <w:rPr>
          <w:color w:val="000000"/>
        </w:rPr>
      </w:pPr>
    </w:p>
    <w:p w14:paraId="0000054B" w14:textId="77777777" w:rsidR="00BC27DB" w:rsidRDefault="00103B91">
      <w:pPr>
        <w:jc w:val="both"/>
        <w:rPr>
          <w:color w:val="000000"/>
        </w:rPr>
      </w:pPr>
      <w:r>
        <w:rPr>
          <w:color w:val="000000"/>
        </w:rPr>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Pr>
          <w:i/>
          <w:color w:val="000000"/>
        </w:rPr>
        <w:t>give details if necessary</w:t>
      </w:r>
      <w:r>
        <w:rPr>
          <w:color w:val="000000"/>
        </w:rPr>
        <w:t>].</w:t>
      </w:r>
    </w:p>
    <w:p w14:paraId="0000054C" w14:textId="77777777" w:rsidR="00BC27DB" w:rsidRDefault="00BC27DB">
      <w:pPr>
        <w:jc w:val="both"/>
        <w:rPr>
          <w:color w:val="000000"/>
        </w:rPr>
      </w:pPr>
    </w:p>
    <w:p w14:paraId="0000054D" w14:textId="77777777" w:rsidR="00BC27DB" w:rsidRDefault="00103B91">
      <w:pPr>
        <w:jc w:val="both"/>
        <w:rPr>
          <w:color w:val="000000"/>
        </w:rPr>
      </w:pPr>
      <w:r>
        <w:rPr>
          <w:color w:val="000000"/>
        </w:rPr>
        <w:t>We acknowledge that if we are subject to an exclusion decision by the European Investment Bank (EIB), we will not be eligible to be awarded a contract to be financed by the EIB.</w:t>
      </w:r>
    </w:p>
    <w:p w14:paraId="0000054E" w14:textId="77777777" w:rsidR="00BC27DB" w:rsidRDefault="00BC27DB">
      <w:pPr>
        <w:jc w:val="both"/>
        <w:rPr>
          <w:color w:val="000000"/>
        </w:rPr>
      </w:pPr>
    </w:p>
    <w:p w14:paraId="0000054F" w14:textId="77777777" w:rsidR="00BC27DB" w:rsidRDefault="00103B91">
      <w:pPr>
        <w:jc w:val="both"/>
        <w:rPr>
          <w:color w:val="000000"/>
        </w:rPr>
      </w:pPr>
      <w:r>
        <w:rPr>
          <w:color w:val="000000"/>
        </w:rPr>
        <w:t xml:space="preserve">We grant [indicate the name of the Project Promoter],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w:t>
      </w:r>
      <w:r>
        <w:rPr>
          <w:color w:val="000000"/>
        </w:rPr>
        <w:lastRenderedPageBreak/>
        <w:t>tender submission and in the event we are awarded the Contract, at least six years from the date of substantial performance of the Contract.”</w:t>
      </w:r>
    </w:p>
    <w:p w14:paraId="00000550" w14:textId="77777777" w:rsidR="00BC27DB" w:rsidRDefault="00BC27DB">
      <w:pPr>
        <w:jc w:val="both"/>
        <w:rPr>
          <w:color w:val="000000"/>
        </w:rPr>
      </w:pPr>
    </w:p>
    <w:p w14:paraId="00000551" w14:textId="77777777" w:rsidR="00BC27DB" w:rsidRDefault="00103B91">
      <w:pPr>
        <w:jc w:val="both"/>
        <w:rPr>
          <w:color w:val="000000"/>
        </w:rPr>
      </w:pPr>
      <w:r>
        <w:rPr>
          <w:color w:val="000000"/>
        </w:rPr>
        <w:t>For the purpose of this Covenant, Prohibited Conduct has the meaning provided in the EIB’s Anti-Fraud Policy.</w:t>
      </w:r>
    </w:p>
    <w:p w14:paraId="00000552" w14:textId="77777777" w:rsidR="00BC27DB" w:rsidRDefault="00BC27DB">
      <w:pPr>
        <w:jc w:val="both"/>
        <w:rPr>
          <w:color w:val="000000"/>
        </w:rPr>
      </w:pPr>
    </w:p>
    <w:p w14:paraId="00000553" w14:textId="77777777" w:rsidR="00BC27DB" w:rsidRDefault="00BC27DB">
      <w:pPr>
        <w:jc w:val="both"/>
        <w:rPr>
          <w:color w:val="000000"/>
        </w:rPr>
      </w:pPr>
    </w:p>
    <w:p w14:paraId="00000554" w14:textId="77777777" w:rsidR="00BC27DB" w:rsidRDefault="00103B91">
      <w:pPr>
        <w:jc w:val="both"/>
        <w:rPr>
          <w:color w:val="000000"/>
        </w:rPr>
      </w:pPr>
      <w:r>
        <w:rPr>
          <w:color w:val="000000"/>
        </w:rPr>
        <w:t xml:space="preserve">_____________________________ </w:t>
      </w:r>
      <w:r>
        <w:rPr>
          <w:color w:val="000000"/>
        </w:rPr>
        <w:tab/>
      </w:r>
      <w:r>
        <w:rPr>
          <w:color w:val="000000"/>
        </w:rPr>
        <w:tab/>
      </w:r>
      <w:r>
        <w:rPr>
          <w:color w:val="000000"/>
        </w:rPr>
        <w:tab/>
      </w:r>
      <w:r>
        <w:rPr>
          <w:color w:val="000000"/>
        </w:rPr>
        <w:tab/>
      </w:r>
      <w:r>
        <w:rPr>
          <w:color w:val="000000"/>
        </w:rPr>
        <w:tab/>
        <w:t>________________</w:t>
      </w:r>
    </w:p>
    <w:p w14:paraId="00000555" w14:textId="77777777" w:rsidR="00BC27DB" w:rsidRDefault="00103B91">
      <w:pPr>
        <w:jc w:val="both"/>
        <w:rPr>
          <w:i/>
          <w:color w:val="000000"/>
          <w:sz w:val="16"/>
          <w:szCs w:val="16"/>
        </w:rPr>
      </w:pPr>
      <w:r>
        <w:rPr>
          <w:i/>
          <w:color w:val="000000"/>
          <w:sz w:val="16"/>
          <w:szCs w:val="16"/>
        </w:rPr>
        <w:t>(title, name)</w:t>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t>(signature)</w:t>
      </w:r>
    </w:p>
    <w:p w14:paraId="00000556" w14:textId="77777777" w:rsidR="00BC27DB" w:rsidRDefault="00BC27DB">
      <w:pPr>
        <w:jc w:val="both"/>
        <w:rPr>
          <w:color w:val="000000"/>
        </w:rPr>
      </w:pPr>
    </w:p>
    <w:p w14:paraId="00000557" w14:textId="77777777" w:rsidR="00BC27DB" w:rsidRDefault="00BC27DB">
      <w:pPr>
        <w:jc w:val="both"/>
        <w:rPr>
          <w:color w:val="000000"/>
        </w:rPr>
      </w:pPr>
    </w:p>
    <w:p w14:paraId="00000558" w14:textId="77777777" w:rsidR="00BC27DB" w:rsidRDefault="00BC27DB">
      <w:pPr>
        <w:jc w:val="both"/>
        <w:rPr>
          <w:color w:val="000000"/>
        </w:rPr>
      </w:pPr>
    </w:p>
    <w:p w14:paraId="00000559" w14:textId="77777777" w:rsidR="00BC27DB" w:rsidRDefault="00BC27DB">
      <w:pPr>
        <w:jc w:val="both"/>
        <w:rPr>
          <w:color w:val="000000"/>
        </w:rPr>
      </w:pPr>
    </w:p>
    <w:p w14:paraId="0000055A" w14:textId="77777777" w:rsidR="00BC27DB" w:rsidRDefault="00103B91">
      <w:pPr>
        <w:jc w:val="both"/>
        <w:rPr>
          <w:color w:val="000000"/>
        </w:rPr>
      </w:pPr>
      <w:r>
        <w:rPr>
          <w:b/>
          <w:color w:val="000000"/>
        </w:rPr>
        <w:t xml:space="preserve">Note: </w:t>
      </w:r>
      <w:r>
        <w:rPr>
          <w:color w:val="000000"/>
        </w:rPr>
        <w:t>This Covenant must be kept by the promoter and available upon request from the Bank.</w:t>
      </w:r>
    </w:p>
    <w:p w14:paraId="0000055B" w14:textId="77777777" w:rsidR="00BC27DB" w:rsidRDefault="00BC27DB">
      <w:pPr>
        <w:jc w:val="both"/>
        <w:rPr>
          <w:color w:val="000000"/>
        </w:rPr>
      </w:pPr>
    </w:p>
    <w:p w14:paraId="0000055C" w14:textId="77777777" w:rsidR="00BC27DB" w:rsidRDefault="00BC27DB">
      <w:pPr>
        <w:jc w:val="both"/>
        <w:rPr>
          <w:color w:val="000000"/>
        </w:rPr>
      </w:pPr>
    </w:p>
    <w:p w14:paraId="0000055D" w14:textId="77777777" w:rsidR="00BC27DB" w:rsidRDefault="00BC27DB">
      <w:pPr>
        <w:jc w:val="both"/>
        <w:rPr>
          <w:color w:val="000000"/>
        </w:rPr>
      </w:pPr>
    </w:p>
    <w:p w14:paraId="0000055E" w14:textId="77777777" w:rsidR="00BC27DB" w:rsidRDefault="00103B91">
      <w:pPr>
        <w:ind w:right="64"/>
        <w:jc w:val="both"/>
      </w:pPr>
      <w:bookmarkStart w:id="88" w:name="_heading=h.39kk8xu" w:colFirst="0" w:colLast="0"/>
      <w:bookmarkEnd w:id="88"/>
      <w:r>
        <w:rPr>
          <w:b/>
        </w:rPr>
        <w:t>This document is being executed in English and Ukraine. The English version is the operative document and the Ukrainian version is for convenience only. To the extent of any inconsistencies between the two versions the English version shall prevail.</w:t>
      </w:r>
    </w:p>
    <w:sectPr w:rsidR="00BC27DB">
      <w:footerReference w:type="even" r:id="rId17"/>
      <w:footerReference w:type="default" r:id="rId18"/>
      <w:type w:val="continuous"/>
      <w:pgSz w:w="11906" w:h="16838"/>
      <w:pgMar w:top="1134" w:right="850" w:bottom="1134" w:left="1701"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569" w16cid:durableId="287E4327"/>
  <w16cid:commentId w16cid:paraId="0000056D" w16cid:durableId="287E4326"/>
  <w16cid:commentId w16cid:paraId="0000056A" w16cid:durableId="287E4324"/>
  <w16cid:commentId w16cid:paraId="0000056C" w16cid:durableId="287E43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0F02" w14:textId="77777777" w:rsidR="006876F6" w:rsidRDefault="006876F6">
      <w:r>
        <w:separator/>
      </w:r>
    </w:p>
  </w:endnote>
  <w:endnote w:type="continuationSeparator" w:id="0">
    <w:p w14:paraId="54DEB68E" w14:textId="77777777" w:rsidR="006876F6" w:rsidRDefault="0068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MS Gothi">
    <w:altName w:val="Yu Gothic"/>
    <w:panose1 w:val="00000000000000000000"/>
    <w:charset w:val="80"/>
    <w:family w:val="auto"/>
    <w:notTrueType/>
    <w:pitch w:val="variable"/>
    <w:sig w:usb0="00000000" w:usb1="08070000" w:usb2="00000010" w:usb3="00000000" w:csb0="00020000" w:csb1="00000000"/>
  </w:font>
  <w:font w:name="Open Sans">
    <w:altName w:val="Arial"/>
    <w:charset w:val="00"/>
    <w:family w:val="auto"/>
    <w:pitch w:val="default"/>
  </w:font>
  <w:font w:name="Times">
    <w:panose1 w:val="02020603050405020304"/>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66" w14:textId="77777777" w:rsidR="00767D48" w:rsidRDefault="00767D48">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00000567" w14:textId="77777777" w:rsidR="00767D48" w:rsidRDefault="00767D48">
    <w:pPr>
      <w:pBdr>
        <w:top w:val="nil"/>
        <w:left w:val="nil"/>
        <w:bottom w:val="nil"/>
        <w:right w:val="nil"/>
        <w:between w:val="nil"/>
      </w:pBdr>
      <w:tabs>
        <w:tab w:val="center" w:pos="4677"/>
        <w:tab w:val="right" w:pos="9355"/>
      </w:tabs>
      <w:ind w:right="360"/>
      <w:rPr>
        <w:color w:val="000000"/>
      </w:rPr>
    </w:pPr>
  </w:p>
  <w:p w14:paraId="00000568" w14:textId="77777777" w:rsidR="00767D48" w:rsidRDefault="00767D4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63" w14:textId="281D0551" w:rsidR="00767D48" w:rsidRDefault="00767D48">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4D05F2">
      <w:rPr>
        <w:noProof/>
        <w:color w:val="000000"/>
      </w:rPr>
      <w:t>57</w:t>
    </w:r>
    <w:r>
      <w:rPr>
        <w:color w:val="000000"/>
      </w:rPr>
      <w:fldChar w:fldCharType="end"/>
    </w:r>
  </w:p>
  <w:p w14:paraId="00000564" w14:textId="77777777" w:rsidR="00767D48" w:rsidRDefault="00767D48">
    <w:pPr>
      <w:pBdr>
        <w:top w:val="nil"/>
        <w:left w:val="nil"/>
        <w:bottom w:val="nil"/>
        <w:right w:val="nil"/>
        <w:between w:val="nil"/>
      </w:pBdr>
      <w:tabs>
        <w:tab w:val="center" w:pos="4677"/>
        <w:tab w:val="right" w:pos="9355"/>
      </w:tabs>
      <w:ind w:right="360"/>
      <w:rPr>
        <w:color w:val="000000"/>
      </w:rPr>
    </w:pPr>
  </w:p>
  <w:p w14:paraId="00000565" w14:textId="77777777" w:rsidR="00767D48" w:rsidRDefault="00767D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A70F4" w14:textId="77777777" w:rsidR="006876F6" w:rsidRDefault="006876F6">
      <w:r>
        <w:separator/>
      </w:r>
    </w:p>
  </w:footnote>
  <w:footnote w:type="continuationSeparator" w:id="0">
    <w:p w14:paraId="3865E0EA" w14:textId="77777777" w:rsidR="006876F6" w:rsidRDefault="006876F6">
      <w:r>
        <w:continuationSeparator/>
      </w:r>
    </w:p>
  </w:footnote>
  <w:footnote w:id="1">
    <w:p w14:paraId="0000055F" w14:textId="77777777" w:rsidR="00767D48" w:rsidRDefault="00767D48">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Надзвичайна кредитна програма для відновлення України, реалізована відповідно до </w:t>
      </w:r>
      <w:r>
        <w:rPr>
          <w:rFonts w:ascii="Calibri" w:eastAsia="Calibri" w:hAnsi="Calibri" w:cs="Calibri"/>
          <w:color w:val="333333"/>
          <w:sz w:val="20"/>
          <w:szCs w:val="20"/>
          <w:highlight w:val="white"/>
        </w:rPr>
        <w:t>Фінансової угоди між Україною та Європейським інвестиційним банком, ратифікованої Законом від 22.04.2015 р. № 346-VI.II</w:t>
      </w:r>
    </w:p>
  </w:footnote>
  <w:footnote w:id="2">
    <w:p w14:paraId="00000560" w14:textId="77777777" w:rsidR="00767D48" w:rsidRDefault="00767D48">
      <w:pPr>
        <w:widowControl w:val="0"/>
        <w:pBdr>
          <w:top w:val="nil"/>
          <w:left w:val="nil"/>
          <w:bottom w:val="nil"/>
          <w:right w:val="nil"/>
          <w:between w:val="nil"/>
        </w:pBdr>
        <w:jc w:val="both"/>
        <w:rPr>
          <w:color w:val="0070C0"/>
          <w:sz w:val="20"/>
          <w:szCs w:val="20"/>
        </w:rPr>
      </w:pPr>
      <w:r>
        <w:rPr>
          <w:vertAlign w:val="superscript"/>
        </w:rPr>
        <w:footnoteRef/>
      </w:r>
      <w:r>
        <w:rPr>
          <w:color w:val="000000"/>
        </w:rPr>
        <w:t xml:space="preserve"> </w:t>
      </w:r>
      <w:r>
        <w:rPr>
          <w:color w:val="000000"/>
          <w:sz w:val="20"/>
          <w:szCs w:val="20"/>
        </w:rPr>
        <w:t xml:space="preserve">Цей проект договору розроблено на основі Наказу Мінрегіону </w:t>
      </w:r>
      <w:r>
        <w:rPr>
          <w:color w:val="000000"/>
          <w:sz w:val="20"/>
          <w:szCs w:val="20"/>
          <w:highlight w:val="white"/>
        </w:rPr>
        <w:t>від 13.04.2020 № 89 «Про затвердження примірних форм договорів про здійснення технічного нагляду та про надання інженерно-консультаційних послуг у будівництві»</w:t>
      </w:r>
      <w:r>
        <w:rPr>
          <w:color w:val="000000"/>
          <w:sz w:val="20"/>
          <w:szCs w:val="20"/>
        </w:rPr>
        <w:t xml:space="preserve"> (</w:t>
      </w:r>
      <w:hyperlink r:id="rId1">
        <w:r>
          <w:rPr>
            <w:color w:val="0000FF"/>
            <w:sz w:val="20"/>
            <w:szCs w:val="20"/>
            <w:u w:val="single"/>
          </w:rPr>
          <w:t>https://ips.ligazakon.net/document/FN060850</w:t>
        </w:r>
      </w:hyperlink>
      <w:r>
        <w:rPr>
          <w:color w:val="000000"/>
          <w:sz w:val="20"/>
          <w:szCs w:val="20"/>
        </w:rPr>
        <w:t xml:space="preserve"> )  та з урахуванням </w:t>
      </w:r>
      <w:r>
        <w:rPr>
          <w:color w:val="000000"/>
          <w:sz w:val="20"/>
          <w:szCs w:val="20"/>
          <w:highlight w:val="white"/>
        </w:rPr>
        <w:t xml:space="preserve">Наказу Міністерства розвитку громад та територій України від 01.12.2022 № 244, яким затверджено </w:t>
      </w:r>
      <w:hyperlink r:id="rId2">
        <w:r>
          <w:rPr>
            <w:color w:val="0000FF"/>
            <w:sz w:val="20"/>
            <w:szCs w:val="20"/>
            <w:highlight w:val="white"/>
            <w:u w:val="single"/>
          </w:rPr>
          <w:t>Зміну 2 до Настанови з визначення вартості будівництва, яка набирає чинності з 1 січня 2023 року.</w:t>
        </w:r>
      </w:hyperlink>
      <w:r>
        <w:rPr>
          <w:color w:val="000000"/>
          <w:sz w:val="20"/>
          <w:szCs w:val="20"/>
        </w:rPr>
        <w:t xml:space="preserve"> Додатково див. роз’яснення: </w:t>
      </w:r>
      <w:hyperlink r:id="rId3">
        <w:r>
          <w:rPr>
            <w:color w:val="0070C0"/>
            <w:sz w:val="20"/>
            <w:szCs w:val="20"/>
            <w:u w:val="single"/>
          </w:rPr>
          <w:t>http://www.gitn.org.ua/news/KoshtorisninormiUkrainiNastanovazviznachennyavartostibudivnitstvaOsnovninovatsii/</w:t>
        </w:r>
      </w:hyperlink>
      <w:r>
        <w:rPr>
          <w:color w:val="0070C0"/>
          <w:sz w:val="20"/>
          <w:szCs w:val="20"/>
        </w:rPr>
        <w:t xml:space="preserve"> )</w:t>
      </w:r>
    </w:p>
    <w:p w14:paraId="00000561" w14:textId="77777777" w:rsidR="00767D48" w:rsidRDefault="00767D48">
      <w:pPr>
        <w:widowControl w:val="0"/>
        <w:pBdr>
          <w:top w:val="nil"/>
          <w:left w:val="nil"/>
          <w:bottom w:val="nil"/>
          <w:right w:val="nil"/>
          <w:between w:val="nil"/>
        </w:pBdr>
        <w:rPr>
          <w:color w:val="000000"/>
          <w:sz w:val="20"/>
          <w:szCs w:val="20"/>
        </w:rPr>
      </w:pPr>
    </w:p>
  </w:footnote>
  <w:footnote w:id="3">
    <w:p w14:paraId="00000562" w14:textId="77777777" w:rsidR="00767D48" w:rsidRDefault="00767D48">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4">
        <w:r>
          <w:rPr>
            <w:rFonts w:ascii="Arial" w:eastAsia="Arial" w:hAnsi="Arial" w:cs="Arial"/>
            <w:color w:val="000000"/>
            <w:sz w:val="16"/>
            <w:szCs w:val="16"/>
          </w:rPr>
          <w:t>(</w:t>
        </w:r>
      </w:hyperlink>
      <w:hyperlink r:id="rId5">
        <w:r>
          <w:rPr>
            <w:rFonts w:ascii="Arial" w:eastAsia="Arial" w:hAnsi="Arial" w:cs="Arial"/>
            <w:color w:val="0000FF"/>
            <w:sz w:val="16"/>
            <w:szCs w:val="16"/>
            <w:u w:val="single"/>
          </w:rPr>
          <w:t>http://www.eib.org/infocentre/publications/all/anti-fraud-policy.htm</w:t>
        </w:r>
      </w:hyperlink>
      <w:r>
        <w:rPr>
          <w:rFonts w:ascii="Arial" w:eastAsia="Arial" w:hAnsi="Arial" w:cs="Arial"/>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04"/>
    <w:multiLevelType w:val="multilevel"/>
    <w:tmpl w:val="2CB8149E"/>
    <w:lvl w:ilvl="0">
      <w:numFmt w:val="bullet"/>
      <w:lvlText w:val="-"/>
      <w:lvlJc w:val="left"/>
      <w:pPr>
        <w:ind w:left="990" w:hanging="360"/>
      </w:pPr>
      <w:rPr>
        <w:rFonts w:ascii="Calibri" w:eastAsia="Calibri" w:hAnsi="Calibri" w:cs="Calibri"/>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 w15:restartNumberingAfterBreak="0">
    <w:nsid w:val="00C65C8A"/>
    <w:multiLevelType w:val="multilevel"/>
    <w:tmpl w:val="B6E04EDA"/>
    <w:lvl w:ilvl="0">
      <w:start w:val="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E02796"/>
    <w:multiLevelType w:val="multilevel"/>
    <w:tmpl w:val="B6543A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033270"/>
    <w:multiLevelType w:val="multilevel"/>
    <w:tmpl w:val="6484AC1E"/>
    <w:lvl w:ilvl="0">
      <w:numFmt w:val="bullet"/>
      <w:lvlText w:val="■"/>
      <w:lvlJc w:val="left"/>
      <w:pPr>
        <w:ind w:left="810" w:hanging="360"/>
      </w:pPr>
      <w:rPr>
        <w:rFonts w:ascii="Noto Sans Symbols" w:eastAsia="Noto Sans Symbols" w:hAnsi="Noto Sans Symbols" w:cs="Noto Sans Symbols"/>
        <w:i/>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4" w15:restartNumberingAfterBreak="0">
    <w:nsid w:val="073A78E1"/>
    <w:multiLevelType w:val="multilevel"/>
    <w:tmpl w:val="6A444FB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686CE7"/>
    <w:multiLevelType w:val="multilevel"/>
    <w:tmpl w:val="324E3B5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025F1C"/>
    <w:multiLevelType w:val="multilevel"/>
    <w:tmpl w:val="0BE00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DE58AA"/>
    <w:multiLevelType w:val="multilevel"/>
    <w:tmpl w:val="5B2ABB04"/>
    <w:lvl w:ilvl="0">
      <w:start w:val="1"/>
      <w:numFmt w:val="decimal"/>
      <w:lvlText w:val="%1."/>
      <w:lvlJc w:val="left"/>
      <w:pPr>
        <w:ind w:left="720" w:hanging="360"/>
      </w:pPr>
    </w:lvl>
    <w:lvl w:ilvl="1">
      <w:start w:val="1"/>
      <w:numFmt w:val="decimal"/>
      <w:lvlText w:val="%1.%2"/>
      <w:lvlJc w:val="left"/>
      <w:pPr>
        <w:ind w:left="400" w:hanging="400"/>
      </w:pPr>
      <w:rPr>
        <w:rFonts w:ascii="Calibri" w:eastAsia="Calibri" w:hAnsi="Calibri" w:cs="Calibri"/>
        <w:sz w:val="22"/>
        <w:szCs w:val="22"/>
      </w:rPr>
    </w:lvl>
    <w:lvl w:ilvl="2">
      <w:start w:val="1"/>
      <w:numFmt w:val="decimal"/>
      <w:lvlText w:val="%1.%2.%3"/>
      <w:lvlJc w:val="left"/>
      <w:pPr>
        <w:ind w:left="1080" w:hanging="720"/>
      </w:pPr>
      <w:rPr>
        <w:rFonts w:ascii="Calibri" w:eastAsia="Calibri" w:hAnsi="Calibri" w:cs="Calibri"/>
        <w:sz w:val="22"/>
        <w:szCs w:val="22"/>
      </w:rPr>
    </w:lvl>
    <w:lvl w:ilvl="3">
      <w:start w:val="1"/>
      <w:numFmt w:val="decimal"/>
      <w:lvlText w:val="%1.%2.%3.%4"/>
      <w:lvlJc w:val="left"/>
      <w:pPr>
        <w:ind w:left="1080" w:hanging="720"/>
      </w:pPr>
      <w:rPr>
        <w:rFonts w:ascii="Calibri" w:eastAsia="Calibri" w:hAnsi="Calibri" w:cs="Calibri"/>
        <w:sz w:val="22"/>
        <w:szCs w:val="22"/>
      </w:rPr>
    </w:lvl>
    <w:lvl w:ilvl="4">
      <w:start w:val="1"/>
      <w:numFmt w:val="decimal"/>
      <w:lvlText w:val="%1.%2.%3.%4.%5"/>
      <w:lvlJc w:val="left"/>
      <w:pPr>
        <w:ind w:left="1440" w:hanging="1080"/>
      </w:pPr>
      <w:rPr>
        <w:rFonts w:ascii="Calibri" w:eastAsia="Calibri" w:hAnsi="Calibri" w:cs="Calibri"/>
        <w:sz w:val="22"/>
        <w:szCs w:val="22"/>
      </w:rPr>
    </w:lvl>
    <w:lvl w:ilvl="5">
      <w:start w:val="1"/>
      <w:numFmt w:val="decimal"/>
      <w:lvlText w:val="%1.%2.%3.%4.%5.%6"/>
      <w:lvlJc w:val="left"/>
      <w:pPr>
        <w:ind w:left="1440" w:hanging="1080"/>
      </w:pPr>
      <w:rPr>
        <w:rFonts w:ascii="Calibri" w:eastAsia="Calibri" w:hAnsi="Calibri" w:cs="Calibri"/>
        <w:sz w:val="22"/>
        <w:szCs w:val="22"/>
      </w:rPr>
    </w:lvl>
    <w:lvl w:ilvl="6">
      <w:start w:val="1"/>
      <w:numFmt w:val="decimal"/>
      <w:lvlText w:val="%1.%2.%3.%4.%5.%6.%7"/>
      <w:lvlJc w:val="left"/>
      <w:pPr>
        <w:ind w:left="1800" w:hanging="1440"/>
      </w:pPr>
      <w:rPr>
        <w:rFonts w:ascii="Calibri" w:eastAsia="Calibri" w:hAnsi="Calibri" w:cs="Calibri"/>
        <w:sz w:val="22"/>
        <w:szCs w:val="22"/>
      </w:rPr>
    </w:lvl>
    <w:lvl w:ilvl="7">
      <w:start w:val="1"/>
      <w:numFmt w:val="decimal"/>
      <w:lvlText w:val="%1.%2.%3.%4.%5.%6.%7.%8"/>
      <w:lvlJc w:val="left"/>
      <w:pPr>
        <w:ind w:left="1800" w:hanging="1440"/>
      </w:pPr>
      <w:rPr>
        <w:rFonts w:ascii="Calibri" w:eastAsia="Calibri" w:hAnsi="Calibri" w:cs="Calibri"/>
        <w:sz w:val="22"/>
        <w:szCs w:val="22"/>
      </w:rPr>
    </w:lvl>
    <w:lvl w:ilvl="8">
      <w:start w:val="1"/>
      <w:numFmt w:val="decimal"/>
      <w:lvlText w:val="%1.%2.%3.%4.%5.%6.%7.%8.%9"/>
      <w:lvlJc w:val="left"/>
      <w:pPr>
        <w:ind w:left="1800" w:hanging="1440"/>
      </w:pPr>
      <w:rPr>
        <w:rFonts w:ascii="Calibri" w:eastAsia="Calibri" w:hAnsi="Calibri" w:cs="Calibri"/>
        <w:sz w:val="22"/>
        <w:szCs w:val="22"/>
      </w:rPr>
    </w:lvl>
  </w:abstractNum>
  <w:abstractNum w:abstractNumId="8" w15:restartNumberingAfterBreak="0">
    <w:nsid w:val="2331440E"/>
    <w:multiLevelType w:val="multilevel"/>
    <w:tmpl w:val="FE72027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2647256D"/>
    <w:multiLevelType w:val="multilevel"/>
    <w:tmpl w:val="EFD08EA4"/>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A790EDC"/>
    <w:multiLevelType w:val="multilevel"/>
    <w:tmpl w:val="7346C9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1" w15:restartNumberingAfterBreak="0">
    <w:nsid w:val="30282222"/>
    <w:multiLevelType w:val="multilevel"/>
    <w:tmpl w:val="4E7C4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BE74A53"/>
    <w:multiLevelType w:val="multilevel"/>
    <w:tmpl w:val="0FAA361A"/>
    <w:lvl w:ilvl="0">
      <w:start w:val="1"/>
      <w:numFmt w:val="bullet"/>
      <w:lvlText w:val="■"/>
      <w:lvlJc w:val="left"/>
      <w:pPr>
        <w:ind w:left="720" w:hanging="360"/>
      </w:pPr>
      <w:rPr>
        <w:rFonts w:ascii="Noto Sans Symbols" w:eastAsia="Noto Sans Symbols" w:hAnsi="Noto Sans Symbols" w:cs="Noto Sans Symbols"/>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784F0E"/>
    <w:multiLevelType w:val="multilevel"/>
    <w:tmpl w:val="065EC380"/>
    <w:lvl w:ilvl="0">
      <w:start w:val="1"/>
      <w:numFmt w:val="decimal"/>
      <w:lvlText w:val="%1)"/>
      <w:lvlJc w:val="left"/>
      <w:pPr>
        <w:ind w:left="36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77E01D56"/>
    <w:multiLevelType w:val="multilevel"/>
    <w:tmpl w:val="2BFCC524"/>
    <w:lvl w:ilvl="0">
      <w:start w:val="1"/>
      <w:numFmt w:val="decimal"/>
      <w:lvlText w:val="%1."/>
      <w:lvlJc w:val="left"/>
      <w:pPr>
        <w:ind w:left="810" w:hanging="360"/>
      </w:pPr>
    </w:lvl>
    <w:lvl w:ilvl="1">
      <w:start w:val="2"/>
      <w:numFmt w:val="decimal"/>
      <w:lvlText w:val="%1.%2."/>
      <w:lvlJc w:val="left"/>
      <w:pPr>
        <w:ind w:left="720" w:hanging="360"/>
      </w:pPr>
    </w:lvl>
    <w:lvl w:ilvl="2">
      <w:start w:val="1"/>
      <w:numFmt w:val="decimal"/>
      <w:lvlText w:val="%1.%2.%3."/>
      <w:lvlJc w:val="left"/>
      <w:pPr>
        <w:ind w:left="1530" w:hanging="720"/>
      </w:pPr>
      <w:rPr>
        <w:color w:val="00000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7ABA144A"/>
    <w:multiLevelType w:val="multilevel"/>
    <w:tmpl w:val="445279E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7"/>
  </w:num>
  <w:num w:numId="2">
    <w:abstractNumId w:val="15"/>
  </w:num>
  <w:num w:numId="3">
    <w:abstractNumId w:val="4"/>
  </w:num>
  <w:num w:numId="4">
    <w:abstractNumId w:val="1"/>
  </w:num>
  <w:num w:numId="5">
    <w:abstractNumId w:val="10"/>
  </w:num>
  <w:num w:numId="6">
    <w:abstractNumId w:val="5"/>
  </w:num>
  <w:num w:numId="7">
    <w:abstractNumId w:val="13"/>
  </w:num>
  <w:num w:numId="8">
    <w:abstractNumId w:val="6"/>
  </w:num>
  <w:num w:numId="9">
    <w:abstractNumId w:val="8"/>
  </w:num>
  <w:num w:numId="10">
    <w:abstractNumId w:val="9"/>
  </w:num>
  <w:num w:numId="11">
    <w:abstractNumId w:val="12"/>
  </w:num>
  <w:num w:numId="12">
    <w:abstractNumId w:val="0"/>
  </w:num>
  <w:num w:numId="13">
    <w:abstractNumId w:val="3"/>
  </w:num>
  <w:num w:numId="14">
    <w:abstractNumId w:val="14"/>
  </w:num>
  <w:num w:numId="15">
    <w:abstractNumId w:val="2"/>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DB"/>
    <w:rsid w:val="00017E87"/>
    <w:rsid w:val="000A51F6"/>
    <w:rsid w:val="00103B91"/>
    <w:rsid w:val="003A6C84"/>
    <w:rsid w:val="004D05F2"/>
    <w:rsid w:val="00557323"/>
    <w:rsid w:val="005A63DE"/>
    <w:rsid w:val="006876F6"/>
    <w:rsid w:val="00767D48"/>
    <w:rsid w:val="007D2517"/>
    <w:rsid w:val="008025DB"/>
    <w:rsid w:val="0084669D"/>
    <w:rsid w:val="008743CF"/>
    <w:rsid w:val="008C715C"/>
    <w:rsid w:val="009F06EB"/>
    <w:rsid w:val="00A0524E"/>
    <w:rsid w:val="00B24101"/>
    <w:rsid w:val="00BC27DB"/>
    <w:rsid w:val="00C26E26"/>
    <w:rsid w:val="00C60D59"/>
    <w:rsid w:val="00D94364"/>
    <w:rsid w:val="00E05A76"/>
    <w:rsid w:val="00F801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7EAB"/>
  <w15:docId w15:val="{821B46F2-DD58-44D4-9606-7A24C90E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ru-RU"/>
    </w:rPr>
  </w:style>
  <w:style w:type="paragraph" w:styleId="1">
    <w:name w:val="heading 1"/>
    <w:basedOn w:val="a"/>
    <w:next w:val="a"/>
    <w:link w:val="10"/>
    <w:uiPriority w:val="9"/>
    <w:qFormat/>
    <w:rsid w:val="00ED6832"/>
    <w:pPr>
      <w:keepNext/>
      <w:spacing w:before="240" w:after="60"/>
      <w:outlineLvl w:val="0"/>
    </w:pPr>
    <w:rPr>
      <w:rFonts w:ascii="Arial" w:hAnsi="Arial" w:cs="Arial"/>
      <w:b/>
      <w:bCs/>
      <w:kern w:val="32"/>
      <w:sz w:val="32"/>
      <w:szCs w:val="32"/>
      <w:lang w:val="ru-RU"/>
    </w:rPr>
  </w:style>
  <w:style w:type="paragraph" w:styleId="2">
    <w:name w:val="heading 2"/>
    <w:aliases w:val="Paranum"/>
    <w:basedOn w:val="a"/>
    <w:next w:val="a"/>
    <w:link w:val="20"/>
    <w:uiPriority w:val="9"/>
    <w:unhideWhenUsed/>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uiPriority w:val="9"/>
    <w:semiHidden/>
    <w:unhideWhenUsed/>
    <w:qFormat/>
    <w:rsid w:val="006715F3"/>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F7498"/>
    <w:pPr>
      <w:keepNext/>
      <w:spacing w:before="240" w:after="60"/>
      <w:outlineLvl w:val="3"/>
    </w:pPr>
    <w:rPr>
      <w:b/>
      <w:bCs/>
      <w:sz w:val="28"/>
      <w:szCs w:val="28"/>
      <w:lang w:val="ru-RU"/>
    </w:rPr>
  </w:style>
  <w:style w:type="paragraph" w:styleId="5">
    <w:name w:val="heading 5"/>
    <w:basedOn w:val="a"/>
    <w:next w:val="a"/>
    <w:link w:val="50"/>
    <w:uiPriority w:val="9"/>
    <w:semiHidden/>
    <w:unhideWhenUsed/>
    <w:qFormat/>
    <w:rsid w:val="003F7498"/>
    <w:pPr>
      <w:spacing w:before="240" w:after="60"/>
      <w:outlineLvl w:val="4"/>
    </w:pPr>
    <w:rPr>
      <w:b/>
      <w:bCs/>
      <w:i/>
      <w:iCs/>
      <w:sz w:val="26"/>
      <w:szCs w:val="26"/>
    </w:rPr>
  </w:style>
  <w:style w:type="paragraph" w:styleId="6">
    <w:name w:val="heading 6"/>
    <w:link w:val="60"/>
    <w:uiPriority w:val="9"/>
    <w:semiHidden/>
    <w:unhideWhenUsed/>
    <w:qFormat/>
    <w:rsid w:val="00A33CBA"/>
    <w:pPr>
      <w:tabs>
        <w:tab w:val="num" w:pos="1418"/>
      </w:tabs>
      <w:ind w:left="1985"/>
      <w:outlineLvl w:val="5"/>
    </w:pPr>
    <w:rPr>
      <w:rFonts w:ascii="Arial" w:hAnsi="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20">
    <w:name w:val="Заголовок 2 Знак"/>
    <w:aliases w:val="Paranum Знак"/>
    <w:link w:val="2"/>
    <w:uiPriority w:val="9"/>
    <w:rsid w:val="001C05DD"/>
    <w:rPr>
      <w:bCs/>
      <w:iCs/>
      <w:color w:val="FF0000"/>
      <w:sz w:val="24"/>
      <w:szCs w:val="24"/>
      <w:lang w:val="uk-UA" w:eastAsia="ru-RU" w:bidi="ar-SA"/>
    </w:rPr>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4">
    <w:name w:val="page number"/>
    <w:basedOn w:val="a0"/>
    <w:rsid w:val="00222B91"/>
  </w:style>
  <w:style w:type="paragraph" w:styleId="a5">
    <w:name w:val="header"/>
    <w:basedOn w:val="a"/>
    <w:link w:val="a6"/>
    <w:uiPriority w:val="99"/>
    <w:rsid w:val="00222B91"/>
    <w:pPr>
      <w:tabs>
        <w:tab w:val="center" w:pos="4677"/>
        <w:tab w:val="right" w:pos="9355"/>
      </w:tabs>
    </w:pPr>
  </w:style>
  <w:style w:type="paragraph" w:styleId="a7">
    <w:name w:val="footer"/>
    <w:aliases w:val="TOC Heading Char,Footer Char Char,TOC Heading Char Char Char,Footer Char Char Char Char,TOC Heading Char Char Char Char Char,Footer Char Char Char Char Char Char,TOC Heading Char Char Char Char Char Char Char"/>
    <w:basedOn w:val="a"/>
    <w:link w:val="a8"/>
    <w:uiPriority w:val="99"/>
    <w:rsid w:val="00222B91"/>
    <w:pPr>
      <w:tabs>
        <w:tab w:val="center" w:pos="4677"/>
        <w:tab w:val="right" w:pos="9355"/>
      </w:tabs>
    </w:pPr>
  </w:style>
  <w:style w:type="table" w:styleId="a9">
    <w:name w:val="Table Grid"/>
    <w:basedOn w:val="a1"/>
    <w:uiPriority w:val="39"/>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D07E2A"/>
    <w:rPr>
      <w:rFonts w:ascii="Calibri" w:eastAsia="Calibri" w:hAnsi="Calibri"/>
      <w:sz w:val="22"/>
      <w:szCs w:val="22"/>
      <w:lang w:eastAsia="en-US"/>
    </w:rPr>
  </w:style>
  <w:style w:type="character" w:customStyle="1" w:styleId="rvts0">
    <w:name w:val="rvts0"/>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b">
    <w:name w:val="Normal (Web)"/>
    <w:basedOn w:val="a"/>
    <w:link w:val="ac"/>
    <w:uiPriority w:val="99"/>
    <w:rsid w:val="00C32EE1"/>
    <w:pPr>
      <w:spacing w:before="100" w:beforeAutospacing="1" w:after="100" w:afterAutospacing="1"/>
    </w:pPr>
    <w:rPr>
      <w:lang w:val="ru-RU"/>
    </w:rPr>
  </w:style>
  <w:style w:type="character" w:customStyle="1" w:styleId="ac">
    <w:name w:val="Звичайний (веб) Знак"/>
    <w:link w:val="ab"/>
    <w:uiPriority w:val="99"/>
    <w:rsid w:val="00B46BAE"/>
    <w:rPr>
      <w:sz w:val="24"/>
      <w:szCs w:val="24"/>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styleId="ad">
    <w:name w:val="Hyperlink"/>
    <w:uiPriority w:val="99"/>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e">
    <w:name w:val="Body Text"/>
    <w:basedOn w:val="a"/>
    <w:link w:val="af"/>
    <w:unhideWhenUsed/>
    <w:rsid w:val="00651EE4"/>
    <w:pPr>
      <w:spacing w:after="120"/>
    </w:pPr>
    <w:rPr>
      <w:lang w:val="ru-RU"/>
    </w:rPr>
  </w:style>
  <w:style w:type="character" w:customStyle="1" w:styleId="af">
    <w:name w:val="Основний текст Знак"/>
    <w:link w:val="ae"/>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ий текст 2 Знак"/>
    <w:link w:val="22"/>
    <w:uiPriority w:val="99"/>
    <w:rsid w:val="00651EE4"/>
    <w:rPr>
      <w:sz w:val="24"/>
      <w:szCs w:val="24"/>
      <w:lang w:val="ru-RU" w:eastAsia="ru-RU"/>
    </w:rPr>
  </w:style>
  <w:style w:type="paragraph" w:styleId="af0">
    <w:name w:val="List Paragraph"/>
    <w:aliases w:val="Elenco Normale,Список уровня 2,название табл/рис,Chapter10,AC List 01,заголовок 1.1,Литература,Bullet Number,Bullet 1,Use Case List Paragraph,lp1,lp11,List Paragraph11,CA bullets,EBRD List"/>
    <w:basedOn w:val="a"/>
    <w:link w:val="af1"/>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2">
    <w:name w:val="Содержимое таблицы"/>
    <w:basedOn w:val="a"/>
    <w:rsid w:val="00651EE4"/>
    <w:pPr>
      <w:widowControl w:val="0"/>
      <w:suppressLineNumbers/>
      <w:suppressAutoHyphens/>
    </w:pPr>
    <w:rPr>
      <w:rFonts w:eastAsia="Lucida Sans Unicode" w:cs="Mangal"/>
      <w:kern w:val="2"/>
      <w:lang w:val="ru-RU" w:eastAsia="zh-CN" w:bidi="hi-IN"/>
    </w:rPr>
  </w:style>
  <w:style w:type="character" w:styleId="af3">
    <w:name w:val="Strong"/>
    <w:uiPriority w:val="22"/>
    <w:qFormat/>
    <w:rsid w:val="008E65DC"/>
    <w:rPr>
      <w:b/>
      <w:bCs/>
    </w:rPr>
  </w:style>
  <w:style w:type="paragraph" w:styleId="af4">
    <w:name w:val="Body Text Indent"/>
    <w:basedOn w:val="a"/>
    <w:link w:val="af5"/>
    <w:rsid w:val="00DD76CD"/>
    <w:pPr>
      <w:spacing w:after="120"/>
      <w:ind w:left="283"/>
    </w:pPr>
  </w:style>
  <w:style w:type="character" w:customStyle="1" w:styleId="af5">
    <w:name w:val="Основний текст з відступом Знак"/>
    <w:link w:val="af4"/>
    <w:rsid w:val="00DD76CD"/>
    <w:rPr>
      <w:sz w:val="24"/>
      <w:szCs w:val="24"/>
      <w:lang w:val="uk-UA" w:eastAsia="ru-RU"/>
    </w:rPr>
  </w:style>
  <w:style w:type="paragraph" w:customStyle="1" w:styleId="ListParagraph1">
    <w:name w:val="List Paragraph1"/>
    <w:basedOn w:val="a"/>
    <w:rsid w:val="00AB1103"/>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uiPriority w:val="99"/>
    <w:rsid w:val="000A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ий HTML Знак"/>
    <w:aliases w:val="Знак9 Знак"/>
    <w:link w:val="HTML"/>
    <w:uiPriority w:val="99"/>
    <w:rsid w:val="000A0D67"/>
    <w:rPr>
      <w:rFonts w:ascii="Courier New" w:hAnsi="Courier New"/>
      <w:color w:val="000000"/>
      <w:sz w:val="18"/>
      <w:szCs w:val="18"/>
      <w:lang w:val="ru-RU" w:eastAsia="ru-RU"/>
    </w:rPr>
  </w:style>
  <w:style w:type="paragraph" w:styleId="31">
    <w:name w:val="Body Text 3"/>
    <w:basedOn w:val="a"/>
    <w:link w:val="32"/>
    <w:rsid w:val="000A0D67"/>
    <w:pPr>
      <w:spacing w:after="120"/>
    </w:pPr>
    <w:rPr>
      <w:sz w:val="16"/>
      <w:szCs w:val="16"/>
      <w:lang w:val="ru-RU"/>
    </w:rPr>
  </w:style>
  <w:style w:type="character" w:customStyle="1" w:styleId="32">
    <w:name w:val="Основний текст 3 Знак"/>
    <w:link w:val="31"/>
    <w:rsid w:val="000A0D67"/>
    <w:rPr>
      <w:sz w:val="16"/>
      <w:szCs w:val="16"/>
      <w:lang w:val="ru-RU" w:eastAsia="ru-RU"/>
    </w:rPr>
  </w:style>
  <w:style w:type="paragraph" w:customStyle="1" w:styleId="af6">
    <w:name w:val="Знак"/>
    <w:basedOn w:val="a"/>
    <w:rsid w:val="00824FCE"/>
    <w:rPr>
      <w:rFonts w:ascii="Verdana" w:hAnsi="Verdana" w:cs="Verdana"/>
      <w:sz w:val="20"/>
      <w:szCs w:val="20"/>
      <w:lang w:val="en-US" w:eastAsia="en-US"/>
    </w:rPr>
  </w:style>
  <w:style w:type="character" w:styleId="af7">
    <w:name w:val="annotation reference"/>
    <w:rsid w:val="00476DC6"/>
    <w:rPr>
      <w:sz w:val="16"/>
      <w:szCs w:val="16"/>
    </w:rPr>
  </w:style>
  <w:style w:type="paragraph" w:styleId="af8">
    <w:name w:val="annotation text"/>
    <w:basedOn w:val="a"/>
    <w:link w:val="af9"/>
    <w:rsid w:val="00476DC6"/>
    <w:rPr>
      <w:sz w:val="20"/>
      <w:szCs w:val="20"/>
    </w:rPr>
  </w:style>
  <w:style w:type="character" w:customStyle="1" w:styleId="af9">
    <w:name w:val="Текст примітки Знак"/>
    <w:link w:val="af8"/>
    <w:rsid w:val="00476DC6"/>
    <w:rPr>
      <w:lang w:val="uk-UA" w:eastAsia="ru-RU"/>
    </w:rPr>
  </w:style>
  <w:style w:type="paragraph" w:styleId="afa">
    <w:name w:val="annotation subject"/>
    <w:basedOn w:val="af8"/>
    <w:next w:val="af8"/>
    <w:link w:val="afb"/>
    <w:uiPriority w:val="99"/>
    <w:rsid w:val="00476DC6"/>
    <w:rPr>
      <w:b/>
      <w:bCs/>
    </w:rPr>
  </w:style>
  <w:style w:type="character" w:customStyle="1" w:styleId="afb">
    <w:name w:val="Тема примітки Знак"/>
    <w:link w:val="afa"/>
    <w:uiPriority w:val="99"/>
    <w:rsid w:val="00476DC6"/>
    <w:rPr>
      <w:b/>
      <w:bCs/>
      <w:lang w:val="uk-UA" w:eastAsia="ru-RU"/>
    </w:rPr>
  </w:style>
  <w:style w:type="paragraph" w:styleId="afc">
    <w:name w:val="Balloon Text"/>
    <w:basedOn w:val="a"/>
    <w:link w:val="afd"/>
    <w:uiPriority w:val="99"/>
    <w:rsid w:val="00476DC6"/>
    <w:rPr>
      <w:rFonts w:ascii="Tahoma" w:hAnsi="Tahoma" w:cs="Tahoma"/>
      <w:sz w:val="16"/>
      <w:szCs w:val="16"/>
    </w:rPr>
  </w:style>
  <w:style w:type="character" w:customStyle="1" w:styleId="afd">
    <w:name w:val="Текст у виносці Знак"/>
    <w:link w:val="afc"/>
    <w:uiPriority w:val="99"/>
    <w:rsid w:val="00476DC6"/>
    <w:rPr>
      <w:rFonts w:ascii="Tahoma" w:hAnsi="Tahoma" w:cs="Tahoma"/>
      <w:sz w:val="16"/>
      <w:szCs w:val="16"/>
      <w:lang w:val="uk-UA" w:eastAsia="ru-RU"/>
    </w:rPr>
  </w:style>
  <w:style w:type="character" w:styleId="afe">
    <w:name w:val="FollowedHyperlink"/>
    <w:uiPriority w:val="99"/>
    <w:unhideWhenUsed/>
    <w:rsid w:val="00C92EE0"/>
    <w:rPr>
      <w:color w:val="800080"/>
      <w:u w:val="single"/>
    </w:rPr>
  </w:style>
  <w:style w:type="character" w:customStyle="1" w:styleId="WW8Num4z0">
    <w:name w:val="WW8Num4z0"/>
    <w:rsid w:val="006C1696"/>
  </w:style>
  <w:style w:type="paragraph" w:customStyle="1" w:styleId="12">
    <w:name w:val="Абзац списку1"/>
    <w:basedOn w:val="a"/>
    <w:rsid w:val="008B19E9"/>
    <w:pPr>
      <w:spacing w:after="200" w:line="276" w:lineRule="auto"/>
      <w:ind w:left="720"/>
      <w:contextualSpacing/>
    </w:pPr>
    <w:rPr>
      <w:rFonts w:ascii="Calibri" w:hAnsi="Calibri"/>
      <w:sz w:val="22"/>
      <w:szCs w:val="22"/>
      <w:lang w:val="ru-RU" w:eastAsia="en-US"/>
    </w:rPr>
  </w:style>
  <w:style w:type="paragraph" w:customStyle="1" w:styleId="13">
    <w:name w:val="Обычный1"/>
    <w:rsid w:val="008B19E9"/>
    <w:pPr>
      <w:spacing w:line="276" w:lineRule="auto"/>
    </w:pPr>
    <w:rPr>
      <w:rFonts w:ascii="Arial" w:hAnsi="Arial" w:cs="Arial"/>
      <w:color w:val="000000"/>
      <w:sz w:val="22"/>
      <w:szCs w:val="22"/>
      <w:lang w:val="ru-RU" w:eastAsia="ru-RU"/>
    </w:rPr>
  </w:style>
  <w:style w:type="character" w:customStyle="1" w:styleId="FontStyle">
    <w:name w:val="Font Style"/>
    <w:rsid w:val="008B19E9"/>
    <w:rPr>
      <w:color w:val="000000"/>
      <w:sz w:val="20"/>
    </w:rPr>
  </w:style>
  <w:style w:type="paragraph" w:customStyle="1" w:styleId="ParagraphStyle">
    <w:name w:val="Paragraph Style"/>
    <w:rsid w:val="008B19E9"/>
    <w:pPr>
      <w:autoSpaceDE w:val="0"/>
      <w:autoSpaceDN w:val="0"/>
      <w:adjustRightInd w:val="0"/>
    </w:pPr>
    <w:rPr>
      <w:rFonts w:ascii="Courier New" w:eastAsia="Calibri" w:hAnsi="Courier New"/>
      <w:lang w:val="ru-RU" w:eastAsia="ru-RU"/>
    </w:rPr>
  </w:style>
  <w:style w:type="character" w:styleId="aff">
    <w:name w:val="Emphasis"/>
    <w:uiPriority w:val="99"/>
    <w:qFormat/>
    <w:rsid w:val="008B19E9"/>
    <w:rPr>
      <w:i/>
    </w:rPr>
  </w:style>
  <w:style w:type="paragraph" w:customStyle="1" w:styleId="WW-">
    <w:name w:val="WW-Текст"/>
    <w:basedOn w:val="a"/>
    <w:rsid w:val="008B19E9"/>
    <w:pPr>
      <w:suppressAutoHyphens/>
    </w:pPr>
    <w:rPr>
      <w:rFonts w:ascii="Courier New" w:eastAsia="Calibri" w:hAnsi="Courier New"/>
      <w:sz w:val="20"/>
      <w:szCs w:val="20"/>
      <w:lang w:eastAsia="ar-SA"/>
    </w:rPr>
  </w:style>
  <w:style w:type="paragraph" w:styleId="aff0">
    <w:name w:val="Revision"/>
    <w:hidden/>
    <w:uiPriority w:val="99"/>
    <w:rsid w:val="008B19E9"/>
    <w:rPr>
      <w:rFonts w:eastAsia="Calibri"/>
      <w:lang w:eastAsia="ru-RU"/>
    </w:rPr>
  </w:style>
  <w:style w:type="character" w:customStyle="1" w:styleId="a8">
    <w:name w:val="Нижній колонтитул Знак"/>
    <w:aliases w:val="TOC Heading Char Знак,Footer Char Char Знак,TOC Heading Char Char Char Знак,Footer Char Char Char Char Знак,TOC Heading Char Char Char Char Char Знак,Footer Char Char Char Char Char Char Знак"/>
    <w:link w:val="a7"/>
    <w:uiPriority w:val="99"/>
    <w:rsid w:val="008B19E9"/>
    <w:rPr>
      <w:sz w:val="24"/>
      <w:szCs w:val="24"/>
      <w:lang w:eastAsia="ru-RU"/>
    </w:rPr>
  </w:style>
  <w:style w:type="paragraph" w:styleId="aff1">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2"/>
    <w:uiPriority w:val="99"/>
    <w:unhideWhenUsed/>
    <w:qFormat/>
    <w:rsid w:val="00D74E84"/>
    <w:pPr>
      <w:widowControl w:val="0"/>
    </w:pPr>
    <w:rPr>
      <w:rFonts w:ascii="Calibri" w:eastAsia="Calibri" w:hAnsi="Calibri"/>
      <w:sz w:val="20"/>
      <w:szCs w:val="20"/>
      <w:lang w:val="en-US" w:eastAsia="en-US"/>
    </w:rPr>
  </w:style>
  <w:style w:type="character" w:customStyle="1" w:styleId="aff2">
    <w:name w:val="Текст ви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link w:val="aff1"/>
    <w:uiPriority w:val="99"/>
    <w:rsid w:val="00D74E84"/>
    <w:rPr>
      <w:rFonts w:ascii="Calibri" w:eastAsia="Calibri" w:hAnsi="Calibri"/>
      <w:lang w:val="en-US" w:eastAsia="en-US"/>
    </w:rPr>
  </w:style>
  <w:style w:type="character" w:styleId="aff3">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iPriority w:val="99"/>
    <w:unhideWhenUsed/>
    <w:qFormat/>
    <w:rsid w:val="00D74E84"/>
    <w:rPr>
      <w:vertAlign w:val="superscript"/>
    </w:rPr>
  </w:style>
  <w:style w:type="paragraph" w:customStyle="1" w:styleId="14">
    <w:name w:val="Звичайний1"/>
    <w:rsid w:val="00E05109"/>
  </w:style>
  <w:style w:type="character" w:customStyle="1" w:styleId="rvts23">
    <w:name w:val="rvts23"/>
    <w:basedOn w:val="a0"/>
    <w:rsid w:val="00E05109"/>
  </w:style>
  <w:style w:type="paragraph" w:customStyle="1" w:styleId="15">
    <w:name w:val="Звичайний1"/>
    <w:rsid w:val="00801C83"/>
    <w:pPr>
      <w:spacing w:before="100" w:beforeAutospacing="1" w:after="100" w:afterAutospacing="1" w:line="256" w:lineRule="auto"/>
    </w:pPr>
    <w:rPr>
      <w:rFonts w:ascii="Calibri" w:hAnsi="Calibri"/>
    </w:rPr>
  </w:style>
  <w:style w:type="paragraph" w:customStyle="1" w:styleId="Char2">
    <w:name w:val="Char2"/>
    <w:basedOn w:val="a"/>
    <w:link w:val="aff3"/>
    <w:uiPriority w:val="99"/>
    <w:rsid w:val="00E21632"/>
    <w:pPr>
      <w:spacing w:after="160" w:line="240" w:lineRule="exact"/>
      <w:jc w:val="both"/>
    </w:pPr>
    <w:rPr>
      <w:sz w:val="20"/>
      <w:szCs w:val="20"/>
      <w:vertAlign w:val="superscript"/>
      <w:lang w:eastAsia="uk-UA"/>
    </w:rPr>
  </w:style>
  <w:style w:type="character" w:customStyle="1" w:styleId="rvts44">
    <w:name w:val="rvts44"/>
    <w:basedOn w:val="a0"/>
    <w:rsid w:val="00E21632"/>
  </w:style>
  <w:style w:type="character" w:customStyle="1" w:styleId="af1">
    <w:name w:val="Абзац списку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f0"/>
    <w:uiPriority w:val="34"/>
    <w:rsid w:val="004937A0"/>
    <w:rPr>
      <w:rFonts w:ascii="Calibri" w:eastAsia="Calibri" w:hAnsi="Calibri"/>
      <w:sz w:val="22"/>
      <w:szCs w:val="22"/>
      <w:lang w:val="ru-RU" w:eastAsia="en-US"/>
    </w:rPr>
  </w:style>
  <w:style w:type="paragraph" w:customStyle="1" w:styleId="16">
    <w:name w:val="Стиль1"/>
    <w:basedOn w:val="a"/>
    <w:rsid w:val="005F0B43"/>
    <w:pPr>
      <w:autoSpaceDE w:val="0"/>
      <w:autoSpaceDN w:val="0"/>
      <w:spacing w:before="120"/>
      <w:jc w:val="both"/>
    </w:pPr>
    <w:rPr>
      <w:b/>
      <w:bCs/>
      <w:lang w:val="ru-RU"/>
    </w:rPr>
  </w:style>
  <w:style w:type="character" w:customStyle="1" w:styleId="60">
    <w:name w:val="Заголовок 6 Знак"/>
    <w:link w:val="6"/>
    <w:rsid w:val="00A33CBA"/>
    <w:rPr>
      <w:rFonts w:ascii="Arial" w:hAnsi="Arial"/>
      <w:lang w:val="en-GB" w:eastAsia="en-US"/>
    </w:rPr>
  </w:style>
  <w:style w:type="character" w:customStyle="1" w:styleId="10">
    <w:name w:val="Заголовок 1 Знак"/>
    <w:link w:val="1"/>
    <w:uiPriority w:val="9"/>
    <w:rsid w:val="00A33CBA"/>
    <w:rPr>
      <w:rFonts w:ascii="Arial" w:hAnsi="Arial" w:cs="Arial"/>
      <w:b/>
      <w:bCs/>
      <w:kern w:val="32"/>
      <w:sz w:val="32"/>
      <w:szCs w:val="32"/>
      <w:lang w:val="ru-RU" w:eastAsia="ru-RU"/>
    </w:rPr>
  </w:style>
  <w:style w:type="character" w:customStyle="1" w:styleId="30">
    <w:name w:val="Заголовок 3 Знак"/>
    <w:link w:val="3"/>
    <w:uiPriority w:val="99"/>
    <w:rsid w:val="00A33CBA"/>
    <w:rPr>
      <w:rFonts w:ascii="Arial" w:hAnsi="Arial" w:cs="Arial"/>
      <w:b/>
      <w:bCs/>
      <w:sz w:val="26"/>
      <w:szCs w:val="26"/>
      <w:lang w:eastAsia="ru-RU"/>
    </w:rPr>
  </w:style>
  <w:style w:type="character" w:customStyle="1" w:styleId="40">
    <w:name w:val="Заголовок 4 Знак"/>
    <w:link w:val="4"/>
    <w:uiPriority w:val="99"/>
    <w:rsid w:val="00A33CBA"/>
    <w:rPr>
      <w:b/>
      <w:bCs/>
      <w:sz w:val="28"/>
      <w:szCs w:val="28"/>
      <w:lang w:val="ru-RU" w:eastAsia="ru-RU"/>
    </w:rPr>
  </w:style>
  <w:style w:type="character" w:customStyle="1" w:styleId="50">
    <w:name w:val="Заголовок 5 Знак"/>
    <w:link w:val="5"/>
    <w:uiPriority w:val="99"/>
    <w:rsid w:val="00A33CBA"/>
    <w:rPr>
      <w:b/>
      <w:bCs/>
      <w:i/>
      <w:iCs/>
      <w:sz w:val="26"/>
      <w:szCs w:val="26"/>
      <w:lang w:eastAsia="ru-RU"/>
    </w:rPr>
  </w:style>
  <w:style w:type="paragraph" w:customStyle="1" w:styleId="StyleLeft175cm">
    <w:name w:val="Style Left:  1.75 cm"/>
    <w:basedOn w:val="a"/>
    <w:link w:val="StyleLeft175cmChar"/>
    <w:rsid w:val="00A33CBA"/>
    <w:pPr>
      <w:keepLines/>
      <w:tabs>
        <w:tab w:val="left" w:pos="2268"/>
      </w:tabs>
      <w:overflowPunct w:val="0"/>
      <w:autoSpaceDE w:val="0"/>
      <w:autoSpaceDN w:val="0"/>
      <w:adjustRightInd w:val="0"/>
      <w:spacing w:after="120"/>
      <w:ind w:left="1417" w:hanging="425"/>
      <w:jc w:val="both"/>
      <w:textAlignment w:val="baseline"/>
    </w:pPr>
    <w:rPr>
      <w:rFonts w:ascii="Arial" w:hAnsi="Arial"/>
      <w:sz w:val="20"/>
      <w:szCs w:val="20"/>
      <w:lang w:val="en-GB" w:eastAsia="en-US"/>
    </w:rPr>
  </w:style>
  <w:style w:type="character" w:customStyle="1" w:styleId="StyleLeft175cmChar">
    <w:name w:val="Style Left:  1.75 cm Char"/>
    <w:link w:val="StyleLeft175cm"/>
    <w:rsid w:val="00A33CBA"/>
    <w:rPr>
      <w:rFonts w:ascii="Arial" w:hAnsi="Arial"/>
      <w:lang w:val="en-GB" w:eastAsia="en-US"/>
    </w:rPr>
  </w:style>
  <w:style w:type="character" w:customStyle="1" w:styleId="a6">
    <w:name w:val="Верхній колонтитул Знак"/>
    <w:link w:val="a5"/>
    <w:uiPriority w:val="99"/>
    <w:rsid w:val="00A33CBA"/>
    <w:rPr>
      <w:sz w:val="24"/>
      <w:szCs w:val="24"/>
      <w:lang w:eastAsia="ru-RU"/>
    </w:rPr>
  </w:style>
  <w:style w:type="paragraph" w:styleId="aff4">
    <w:name w:val="caption"/>
    <w:basedOn w:val="a"/>
    <w:next w:val="a"/>
    <w:uiPriority w:val="99"/>
    <w:qFormat/>
    <w:rsid w:val="00A33CBA"/>
    <w:pPr>
      <w:spacing w:before="60" w:line="190" w:lineRule="exact"/>
    </w:pPr>
    <w:rPr>
      <w:rFonts w:ascii="Arial" w:eastAsia="Cambria" w:hAnsi="Arial"/>
      <w:i/>
      <w:color w:val="0078BB"/>
      <w:sz w:val="16"/>
      <w:szCs w:val="20"/>
      <w:lang w:val="en-GB" w:eastAsia="en-US"/>
    </w:rPr>
  </w:style>
  <w:style w:type="table" w:customStyle="1" w:styleId="TableGridII">
    <w:name w:val="Table Grid II"/>
    <w:basedOn w:val="a9"/>
    <w:uiPriority w:val="99"/>
    <w:rsid w:val="00A33CBA"/>
    <w:pPr>
      <w:spacing w:line="240" w:lineRule="exact"/>
      <w:ind w:left="85" w:right="85"/>
    </w:pPr>
    <w:rPr>
      <w:rFonts w:ascii="Arial" w:eastAsia="Cambria" w:hAnsi="Arial"/>
      <w:color w:val="000000"/>
      <w:sz w:val="18"/>
      <w:lang w:val="ru-RU" w:eastAsia="ru-RU"/>
    </w:rPr>
    <w:tblPr>
      <w:tblBorders>
        <w:top w:val="single" w:sz="2" w:space="0" w:color="0078BB"/>
        <w:left w:val="none" w:sz="0" w:space="0" w:color="auto"/>
        <w:bottom w:val="single" w:sz="2" w:space="0" w:color="0078BB"/>
        <w:right w:val="none" w:sz="0" w:space="0" w:color="auto"/>
        <w:insideH w:val="single" w:sz="2" w:space="0" w:color="0078BB"/>
        <w:insideV w:val="none" w:sz="0" w:space="0" w:color="auto"/>
      </w:tblBorders>
      <w:tblCellMar>
        <w:top w:w="170" w:type="dxa"/>
        <w:left w:w="0" w:type="dxa"/>
        <w:bottom w:w="28" w:type="dxa"/>
        <w:right w:w="0" w:type="dxa"/>
      </w:tblCellMar>
    </w:tblPr>
    <w:trPr>
      <w:cantSplit/>
    </w:trPr>
    <w:tcPr>
      <w:shd w:val="clear" w:color="auto" w:fill="D9EBF5"/>
    </w:tcPr>
    <w:tblStylePr w:type="firstRow">
      <w:rPr>
        <w:rFonts w:ascii="Courier New" w:hAnsi="Courier New" w:cs="Times New Roman"/>
        <w:b w:val="0"/>
        <w:color w:val="auto"/>
        <w:sz w:val="16"/>
      </w:rPr>
      <w:tblPr/>
      <w:tcPr>
        <w:shd w:val="clear" w:color="auto" w:fill="D9EBF5"/>
      </w:tcPr>
    </w:tblStylePr>
  </w:style>
  <w:style w:type="paragraph" w:customStyle="1" w:styleId="NormalwithSpacing">
    <w:name w:val="Normal with Spacing"/>
    <w:basedOn w:val="a"/>
    <w:uiPriority w:val="99"/>
    <w:rsid w:val="00A33CBA"/>
    <w:pPr>
      <w:spacing w:after="160" w:line="220" w:lineRule="atLeast"/>
      <w:ind w:left="454" w:hanging="454"/>
    </w:pPr>
    <w:rPr>
      <w:rFonts w:ascii="Arial" w:eastAsia="Cambria" w:hAnsi="Arial"/>
      <w:sz w:val="18"/>
      <w:szCs w:val="20"/>
      <w:lang w:val="en-GB" w:eastAsia="en-US"/>
    </w:rPr>
  </w:style>
  <w:style w:type="paragraph" w:customStyle="1" w:styleId="NormalwithSpacingII">
    <w:name w:val="Normal with Spacing II"/>
    <w:basedOn w:val="NormalwithSpacing"/>
    <w:uiPriority w:val="99"/>
    <w:rsid w:val="00A33CBA"/>
    <w:pPr>
      <w:ind w:left="1134" w:hanging="680"/>
    </w:pPr>
  </w:style>
  <w:style w:type="paragraph" w:customStyle="1" w:styleId="17">
    <w:name w:val="Заголовок оглавления1"/>
    <w:basedOn w:val="1"/>
    <w:next w:val="a"/>
    <w:uiPriority w:val="99"/>
    <w:rsid w:val="00A33CBA"/>
    <w:pPr>
      <w:keepNext w:val="0"/>
      <w:keepLines/>
      <w:spacing w:before="480" w:after="0" w:line="276" w:lineRule="auto"/>
      <w:outlineLvl w:val="9"/>
    </w:pPr>
    <w:rPr>
      <w:rFonts w:ascii="Calibri" w:hAnsi="Calibri" w:cs="Times New Roman"/>
      <w:bCs w:val="0"/>
      <w:color w:val="365F91"/>
      <w:kern w:val="0"/>
      <w:sz w:val="28"/>
      <w:szCs w:val="28"/>
      <w:lang w:val="en-US"/>
    </w:rPr>
  </w:style>
  <w:style w:type="paragraph" w:styleId="18">
    <w:name w:val="toc 1"/>
    <w:basedOn w:val="a"/>
    <w:next w:val="a"/>
    <w:uiPriority w:val="39"/>
    <w:rsid w:val="00A33CBA"/>
    <w:pPr>
      <w:tabs>
        <w:tab w:val="right" w:pos="4536"/>
      </w:tabs>
      <w:spacing w:before="220" w:after="8" w:line="540" w:lineRule="exact"/>
    </w:pPr>
    <w:rPr>
      <w:rFonts w:ascii="Georgia" w:eastAsia="Cambria" w:hAnsi="Georgia"/>
      <w:color w:val="0078BB"/>
      <w:sz w:val="48"/>
      <w:szCs w:val="22"/>
      <w:lang w:val="en-GB" w:eastAsia="en-US"/>
    </w:rPr>
  </w:style>
  <w:style w:type="paragraph" w:styleId="24">
    <w:name w:val="toc 2"/>
    <w:basedOn w:val="a"/>
    <w:uiPriority w:val="99"/>
    <w:rsid w:val="00A33CBA"/>
    <w:pPr>
      <w:tabs>
        <w:tab w:val="left" w:pos="567"/>
        <w:tab w:val="right" w:pos="4536"/>
      </w:tabs>
      <w:spacing w:before="40"/>
      <w:ind w:left="567" w:right="567" w:hanging="567"/>
    </w:pPr>
    <w:rPr>
      <w:rFonts w:ascii="Arial" w:eastAsia="Cambria" w:hAnsi="Arial"/>
      <w:b/>
      <w:noProof/>
      <w:color w:val="0078BB"/>
      <w:sz w:val="20"/>
      <w:szCs w:val="22"/>
      <w:lang w:val="en-GB" w:eastAsia="en-US"/>
    </w:rPr>
  </w:style>
  <w:style w:type="paragraph" w:styleId="33">
    <w:name w:val="toc 3"/>
    <w:basedOn w:val="a"/>
    <w:next w:val="a"/>
    <w:uiPriority w:val="99"/>
    <w:rsid w:val="00A33CBA"/>
    <w:pPr>
      <w:tabs>
        <w:tab w:val="left" w:pos="567"/>
        <w:tab w:val="right" w:pos="4536"/>
      </w:tabs>
      <w:ind w:left="567" w:right="567" w:hanging="567"/>
    </w:pPr>
    <w:rPr>
      <w:rFonts w:ascii="Arial" w:eastAsia="Cambria" w:hAnsi="Arial"/>
      <w:sz w:val="18"/>
      <w:szCs w:val="22"/>
      <w:lang w:val="en-GB" w:eastAsia="en-US"/>
    </w:rPr>
  </w:style>
  <w:style w:type="paragraph" w:styleId="41">
    <w:name w:val="toc 4"/>
    <w:basedOn w:val="a"/>
    <w:next w:val="a"/>
    <w:uiPriority w:val="99"/>
    <w:rsid w:val="00A33CBA"/>
    <w:pPr>
      <w:tabs>
        <w:tab w:val="left" w:pos="567"/>
        <w:tab w:val="right" w:pos="4536"/>
      </w:tabs>
    </w:pPr>
    <w:rPr>
      <w:rFonts w:ascii="Arial" w:eastAsia="Cambria" w:hAnsi="Arial"/>
      <w:sz w:val="18"/>
      <w:szCs w:val="20"/>
      <w:lang w:val="en-GB" w:eastAsia="en-US"/>
    </w:rPr>
  </w:style>
  <w:style w:type="paragraph" w:styleId="51">
    <w:name w:val="toc 5"/>
    <w:basedOn w:val="a"/>
    <w:next w:val="a"/>
    <w:uiPriority w:val="99"/>
    <w:rsid w:val="00A33CBA"/>
    <w:pPr>
      <w:spacing w:line="220" w:lineRule="atLeast"/>
    </w:pPr>
    <w:rPr>
      <w:rFonts w:ascii="Arial" w:eastAsia="Cambria" w:hAnsi="Arial"/>
      <w:sz w:val="18"/>
      <w:szCs w:val="20"/>
      <w:lang w:val="en-GB" w:eastAsia="en-US"/>
    </w:rPr>
  </w:style>
  <w:style w:type="paragraph" w:styleId="61">
    <w:name w:val="toc 6"/>
    <w:basedOn w:val="a"/>
    <w:next w:val="a"/>
    <w:uiPriority w:val="99"/>
    <w:rsid w:val="00A33CBA"/>
    <w:pPr>
      <w:spacing w:line="220" w:lineRule="atLeast"/>
    </w:pPr>
    <w:rPr>
      <w:rFonts w:ascii="Arial" w:eastAsia="Cambria" w:hAnsi="Arial"/>
      <w:sz w:val="18"/>
      <w:szCs w:val="20"/>
      <w:lang w:val="en-GB" w:eastAsia="en-US"/>
    </w:rPr>
  </w:style>
  <w:style w:type="paragraph" w:styleId="7">
    <w:name w:val="toc 7"/>
    <w:basedOn w:val="a"/>
    <w:next w:val="a"/>
    <w:uiPriority w:val="99"/>
    <w:rsid w:val="00A33CBA"/>
    <w:pPr>
      <w:spacing w:line="220" w:lineRule="atLeast"/>
    </w:pPr>
    <w:rPr>
      <w:rFonts w:ascii="Arial" w:eastAsia="Cambria" w:hAnsi="Arial"/>
      <w:sz w:val="20"/>
      <w:szCs w:val="20"/>
      <w:lang w:val="en-GB" w:eastAsia="en-US"/>
    </w:rPr>
  </w:style>
  <w:style w:type="paragraph" w:styleId="8">
    <w:name w:val="toc 8"/>
    <w:basedOn w:val="a"/>
    <w:next w:val="a"/>
    <w:uiPriority w:val="99"/>
    <w:rsid w:val="00A33CBA"/>
    <w:pPr>
      <w:spacing w:line="220" w:lineRule="atLeast"/>
    </w:pPr>
    <w:rPr>
      <w:rFonts w:ascii="Arial" w:eastAsia="Cambria" w:hAnsi="Arial"/>
      <w:sz w:val="18"/>
      <w:szCs w:val="20"/>
      <w:lang w:val="en-GB" w:eastAsia="en-US"/>
    </w:rPr>
  </w:style>
  <w:style w:type="paragraph" w:styleId="9">
    <w:name w:val="toc 9"/>
    <w:basedOn w:val="a"/>
    <w:next w:val="a"/>
    <w:uiPriority w:val="99"/>
    <w:rsid w:val="00A33CBA"/>
    <w:pPr>
      <w:spacing w:line="220" w:lineRule="atLeast"/>
    </w:pPr>
    <w:rPr>
      <w:rFonts w:ascii="Arial" w:eastAsia="Cambria" w:hAnsi="Arial"/>
      <w:sz w:val="18"/>
      <w:szCs w:val="20"/>
      <w:lang w:val="en-GB" w:eastAsia="en-US"/>
    </w:rPr>
  </w:style>
  <w:style w:type="paragraph" w:customStyle="1" w:styleId="MainTitle">
    <w:name w:val="Main Title"/>
    <w:uiPriority w:val="99"/>
    <w:rsid w:val="00A33CBA"/>
    <w:pPr>
      <w:spacing w:line="1040" w:lineRule="exact"/>
    </w:pPr>
    <w:rPr>
      <w:rFonts w:ascii="Georgia" w:eastAsia="Cambria" w:hAnsi="Georgia"/>
      <w:noProof/>
      <w:color w:val="FFFFFF"/>
      <w:sz w:val="100"/>
      <w:u w:val="single"/>
      <w:lang w:val="en-US" w:eastAsia="en-US"/>
    </w:rPr>
  </w:style>
  <w:style w:type="paragraph" w:customStyle="1" w:styleId="MainSubtitle">
    <w:name w:val="Main Subtitle"/>
    <w:uiPriority w:val="99"/>
    <w:rsid w:val="00A33CBA"/>
    <w:pPr>
      <w:spacing w:line="480" w:lineRule="exact"/>
    </w:pPr>
    <w:rPr>
      <w:rFonts w:ascii="Georgia" w:hAnsi="Georgia"/>
      <w:bCs/>
      <w:color w:val="E2E9F5"/>
      <w:sz w:val="40"/>
      <w:szCs w:val="26"/>
      <w:lang w:val="en-GB" w:eastAsia="en-US"/>
    </w:rPr>
  </w:style>
  <w:style w:type="paragraph" w:customStyle="1" w:styleId="Bold">
    <w:name w:val="Bold"/>
    <w:basedOn w:val="a"/>
    <w:uiPriority w:val="99"/>
    <w:rsid w:val="00A33CBA"/>
    <w:pPr>
      <w:spacing w:line="220" w:lineRule="atLeast"/>
    </w:pPr>
    <w:rPr>
      <w:rFonts w:ascii="Arial" w:eastAsia="Cambria" w:hAnsi="Arial"/>
      <w:b/>
      <w:color w:val="0078BB"/>
      <w:sz w:val="18"/>
      <w:szCs w:val="20"/>
      <w:lang w:val="en-GB" w:eastAsia="en-US"/>
    </w:rPr>
  </w:style>
  <w:style w:type="paragraph" w:customStyle="1" w:styleId="H2notindexed">
    <w:name w:val="H2 (not indexed)"/>
    <w:next w:val="a"/>
    <w:uiPriority w:val="99"/>
    <w:rsid w:val="00A33CBA"/>
    <w:rPr>
      <w:rFonts w:ascii="Georgia" w:hAnsi="Georgia"/>
      <w:bCs/>
      <w:color w:val="0078BB"/>
      <w:sz w:val="36"/>
      <w:szCs w:val="26"/>
      <w:lang w:val="en-GB" w:eastAsia="en-US"/>
    </w:rPr>
  </w:style>
  <w:style w:type="paragraph" w:customStyle="1" w:styleId="Default">
    <w:name w:val="Default"/>
    <w:uiPriority w:val="99"/>
    <w:rsid w:val="00A33CBA"/>
    <w:pPr>
      <w:autoSpaceDE w:val="0"/>
      <w:autoSpaceDN w:val="0"/>
      <w:adjustRightInd w:val="0"/>
    </w:pPr>
    <w:rPr>
      <w:rFonts w:ascii="Gill Sans MT" w:eastAsia="Cambria" w:hAnsi="Gill Sans MT" w:cs="Gill Sans MT"/>
      <w:color w:val="000000"/>
      <w:lang w:val="en-GB" w:eastAsia="en-US"/>
    </w:rPr>
  </w:style>
  <w:style w:type="paragraph" w:customStyle="1" w:styleId="tc">
    <w:name w:val="tc"/>
    <w:basedOn w:val="a"/>
    <w:uiPriority w:val="99"/>
    <w:rsid w:val="00A33CBA"/>
    <w:pPr>
      <w:spacing w:before="100" w:beforeAutospacing="1" w:after="100" w:afterAutospacing="1"/>
    </w:pPr>
    <w:rPr>
      <w:lang w:val="ru-RU"/>
    </w:rPr>
  </w:style>
  <w:style w:type="paragraph" w:customStyle="1" w:styleId="tl">
    <w:name w:val="tl"/>
    <w:basedOn w:val="a"/>
    <w:uiPriority w:val="99"/>
    <w:rsid w:val="00A33CBA"/>
    <w:pPr>
      <w:spacing w:before="100" w:beforeAutospacing="1" w:after="100" w:afterAutospacing="1"/>
    </w:pPr>
    <w:rPr>
      <w:lang w:val="ru-RU"/>
    </w:rPr>
  </w:style>
  <w:style w:type="character" w:styleId="aff5">
    <w:name w:val="Placeholder Text"/>
    <w:uiPriority w:val="99"/>
    <w:rsid w:val="00A33CBA"/>
    <w:rPr>
      <w:color w:val="808080"/>
    </w:rPr>
  </w:style>
  <w:style w:type="paragraph" w:customStyle="1" w:styleId="19">
    <w:name w:val="Абзац списка1"/>
    <w:basedOn w:val="a"/>
    <w:qFormat/>
    <w:rsid w:val="00A33CBA"/>
    <w:pPr>
      <w:spacing w:after="200" w:line="276" w:lineRule="auto"/>
      <w:ind w:left="720"/>
      <w:contextualSpacing/>
    </w:pPr>
    <w:rPr>
      <w:sz w:val="26"/>
      <w:szCs w:val="22"/>
      <w:lang w:eastAsia="en-US"/>
    </w:rPr>
  </w:style>
  <w:style w:type="character" w:customStyle="1" w:styleId="hps">
    <w:name w:val="hps"/>
    <w:rsid w:val="00A33CBA"/>
  </w:style>
  <w:style w:type="character" w:customStyle="1" w:styleId="shorttext">
    <w:name w:val="short_text"/>
    <w:rsid w:val="00A33CBA"/>
  </w:style>
  <w:style w:type="table" w:customStyle="1" w:styleId="1a">
    <w:name w:val="Сетка таблицы1"/>
    <w:uiPriority w:val="99"/>
    <w:rsid w:val="00A33CBA"/>
    <w:pPr>
      <w:spacing w:line="240" w:lineRule="exact"/>
      <w:ind w:left="85" w:right="85"/>
    </w:pPr>
    <w:rPr>
      <w:rFonts w:ascii="Arial" w:eastAsia="Cambria" w:hAnsi="Arial"/>
      <w:color w:val="000000"/>
      <w:sz w:val="16"/>
    </w:rPr>
    <w:tblPr>
      <w:tblInd w:w="0" w:type="dxa"/>
      <w:tblBorders>
        <w:top w:val="single" w:sz="2" w:space="0" w:color="0078BB"/>
        <w:bottom w:val="single" w:sz="2" w:space="0" w:color="0078BB"/>
        <w:insideH w:val="single" w:sz="2" w:space="0" w:color="0078BB"/>
      </w:tblBorders>
      <w:tblCellMar>
        <w:top w:w="85" w:type="dxa"/>
        <w:left w:w="0" w:type="dxa"/>
        <w:bottom w:w="85" w:type="dxa"/>
        <w:right w:w="0" w:type="dxa"/>
      </w:tblCellMar>
    </w:tblPr>
    <w:trPr>
      <w:cantSplit/>
    </w:trPr>
  </w:style>
  <w:style w:type="character" w:customStyle="1" w:styleId="gd">
    <w:name w:val="gd"/>
    <w:uiPriority w:val="99"/>
    <w:rsid w:val="00A33CBA"/>
  </w:style>
  <w:style w:type="paragraph" w:styleId="aff6">
    <w:name w:val="TOC Heading"/>
    <w:aliases w:val="Footer Char,TOC Heading Char Char,Footer Char Char Char,TOC Heading Char Char Char Char,Footer Char Char Char Char Char,TOC Heading Char Char Char Char Char Char,Footer Char Char Char Char Char Char Char"/>
    <w:basedOn w:val="1"/>
    <w:next w:val="a"/>
    <w:uiPriority w:val="39"/>
    <w:qFormat/>
    <w:rsid w:val="00A33CBA"/>
    <w:pPr>
      <w:keepLines/>
      <w:spacing w:before="480" w:after="0" w:line="220" w:lineRule="atLeast"/>
      <w:outlineLvl w:val="9"/>
    </w:pPr>
    <w:rPr>
      <w:rFonts w:ascii="Cambria" w:eastAsia="MS Gothi" w:hAnsi="Cambria" w:cs="Times New Roman"/>
      <w:color w:val="B43412"/>
      <w:kern w:val="0"/>
      <w:sz w:val="28"/>
      <w:szCs w:val="28"/>
    </w:rPr>
  </w:style>
  <w:style w:type="paragraph" w:customStyle="1" w:styleId="Exheader01">
    <w:name w:val="Ex header 01"/>
    <w:basedOn w:val="a"/>
    <w:link w:val="Exheader01Char"/>
    <w:uiPriority w:val="99"/>
    <w:rsid w:val="00A33CBA"/>
    <w:pPr>
      <w:keepLines/>
      <w:tabs>
        <w:tab w:val="right" w:pos="5812"/>
      </w:tabs>
      <w:spacing w:line="220" w:lineRule="exact"/>
      <w:jc w:val="center"/>
    </w:pPr>
    <w:rPr>
      <w:rFonts w:ascii="Arial" w:eastAsia="Cambria" w:hAnsi="Arial"/>
      <w:color w:val="000000"/>
      <w:spacing w:val="6"/>
      <w:sz w:val="16"/>
      <w:szCs w:val="20"/>
      <w:lang w:val="en-US" w:eastAsia="el-GR"/>
    </w:rPr>
  </w:style>
  <w:style w:type="character" w:customStyle="1" w:styleId="Exheader01Char">
    <w:name w:val="Ex header 01 Char"/>
    <w:link w:val="Exheader01"/>
    <w:uiPriority w:val="99"/>
    <w:locked/>
    <w:rsid w:val="00A33CBA"/>
    <w:rPr>
      <w:rFonts w:ascii="Arial" w:eastAsia="Cambria" w:hAnsi="Arial"/>
      <w:color w:val="000000"/>
      <w:spacing w:val="6"/>
      <w:sz w:val="16"/>
      <w:lang w:val="en-US" w:eastAsia="el-GR"/>
    </w:rPr>
  </w:style>
  <w:style w:type="character" w:customStyle="1" w:styleId="ListParagraphChar">
    <w:name w:val="List Paragraph Char"/>
    <w:aliases w:val="Mummuga loetelu Char,Loendi lõik Char,2 Char"/>
    <w:link w:val="Akapitzlist1"/>
    <w:uiPriority w:val="99"/>
    <w:locked/>
    <w:rsid w:val="00A33CBA"/>
    <w:rPr>
      <w:rFonts w:ascii="Calibri" w:hAnsi="Calibri"/>
    </w:rPr>
  </w:style>
  <w:style w:type="paragraph" w:customStyle="1" w:styleId="Akapitzlist1">
    <w:name w:val="Akapit z listą1"/>
    <w:aliases w:val="Mummuga loetelu,Loendi lõik,2"/>
    <w:basedOn w:val="a"/>
    <w:link w:val="ListParagraphChar"/>
    <w:uiPriority w:val="99"/>
    <w:rsid w:val="00A33CBA"/>
    <w:pPr>
      <w:ind w:left="720"/>
    </w:pPr>
    <w:rPr>
      <w:rFonts w:ascii="Calibri" w:hAnsi="Calibri"/>
      <w:sz w:val="20"/>
      <w:szCs w:val="20"/>
      <w:lang w:eastAsia="uk-UA"/>
    </w:rPr>
  </w:style>
  <w:style w:type="table" w:customStyle="1" w:styleId="25">
    <w:name w:val="Сетка таблицы2"/>
    <w:uiPriority w:val="99"/>
    <w:rsid w:val="00A33CBA"/>
    <w:rPr>
      <w:rFonts w:ascii="Calibri" w:eastAsia="Cambria"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eferences">
    <w:name w:val="References"/>
    <w:rsid w:val="00A33CBA"/>
  </w:style>
  <w:style w:type="numbering" w:customStyle="1" w:styleId="TsCsList">
    <w:name w:val="Ts+Cs List"/>
    <w:rsid w:val="00A33CBA"/>
  </w:style>
  <w:style w:type="numbering" w:customStyle="1" w:styleId="Bullets">
    <w:name w:val="Bullets"/>
    <w:rsid w:val="00A33CBA"/>
  </w:style>
  <w:style w:type="numbering" w:customStyle="1" w:styleId="HeadingsNumbering">
    <w:name w:val="Headings Numbering"/>
    <w:rsid w:val="00A33CBA"/>
  </w:style>
  <w:style w:type="character" w:styleId="aff7">
    <w:name w:val="Intense Reference"/>
    <w:uiPriority w:val="32"/>
    <w:qFormat/>
    <w:rsid w:val="00A33CBA"/>
    <w:rPr>
      <w:b/>
      <w:bCs/>
      <w:smallCaps/>
      <w:color w:val="C0504D"/>
      <w:spacing w:val="5"/>
      <w:u w:val="single"/>
    </w:rPr>
  </w:style>
  <w:style w:type="character" w:customStyle="1" w:styleId="HeaderChar1">
    <w:name w:val="Header Char1"/>
    <w:uiPriority w:val="99"/>
    <w:semiHidden/>
    <w:rsid w:val="00A33CBA"/>
    <w:rPr>
      <w:lang w:val="en-US"/>
    </w:rPr>
  </w:style>
  <w:style w:type="character" w:customStyle="1" w:styleId="BalloonTextChar1">
    <w:name w:val="Balloon Text Char1"/>
    <w:uiPriority w:val="99"/>
    <w:semiHidden/>
    <w:rsid w:val="00A33CBA"/>
    <w:rPr>
      <w:rFonts w:ascii="Tahoma" w:hAnsi="Tahoma" w:cs="Tahoma"/>
      <w:sz w:val="16"/>
      <w:szCs w:val="16"/>
      <w:lang w:val="en-US"/>
    </w:rPr>
  </w:style>
  <w:style w:type="character" w:customStyle="1" w:styleId="tgc">
    <w:name w:val="_tgc"/>
    <w:rsid w:val="00A33CBA"/>
  </w:style>
  <w:style w:type="table" w:customStyle="1" w:styleId="GridTable4-Accent61">
    <w:name w:val="Grid Table 4 - Accent 61"/>
    <w:basedOn w:val="a1"/>
    <w:uiPriority w:val="49"/>
    <w:rsid w:val="00A33CBA"/>
    <w:rPr>
      <w:rFonts w:ascii="Cambria" w:eastAsia="Cambria" w:hAnsi="Cambria"/>
      <w:sz w:val="22"/>
      <w:szCs w:val="22"/>
      <w:lang w:val="ru-RU" w:eastAsia="ru-R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GridLight1">
    <w:name w:val="Table Grid Light1"/>
    <w:basedOn w:val="a1"/>
    <w:uiPriority w:val="40"/>
    <w:rsid w:val="00A33CBA"/>
    <w:rPr>
      <w:rFonts w:ascii="Cambria" w:eastAsia="Cambria" w:hAnsi="Cambria"/>
      <w:sz w:val="22"/>
      <w:szCs w:val="22"/>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rvts46">
    <w:name w:val="rvts46"/>
    <w:rsid w:val="00A33CBA"/>
  </w:style>
  <w:style w:type="paragraph" w:customStyle="1" w:styleId="Standard">
    <w:name w:val="Standard"/>
    <w:rsid w:val="00A33CBA"/>
    <w:pPr>
      <w:suppressAutoHyphens/>
      <w:autoSpaceDN w:val="0"/>
      <w:spacing w:line="220" w:lineRule="atLeast"/>
      <w:textAlignment w:val="baseline"/>
    </w:pPr>
    <w:rPr>
      <w:rFonts w:ascii="Arial" w:eastAsia="Cambria" w:hAnsi="Arial"/>
      <w:kern w:val="3"/>
      <w:sz w:val="18"/>
      <w:lang w:val="en-GB" w:eastAsia="en-US"/>
    </w:rPr>
  </w:style>
  <w:style w:type="character" w:customStyle="1" w:styleId="Bodytext7">
    <w:name w:val="Body text (7)_"/>
    <w:link w:val="Bodytext70"/>
    <w:rsid w:val="00F66019"/>
    <w:rPr>
      <w:b/>
      <w:bCs/>
      <w:shd w:val="clear" w:color="auto" w:fill="FFFFFF"/>
    </w:rPr>
  </w:style>
  <w:style w:type="paragraph" w:customStyle="1" w:styleId="Bodytext70">
    <w:name w:val="Body text (7)"/>
    <w:basedOn w:val="a"/>
    <w:link w:val="Bodytext7"/>
    <w:rsid w:val="00F66019"/>
    <w:pPr>
      <w:widowControl w:val="0"/>
      <w:shd w:val="clear" w:color="auto" w:fill="FFFFFF"/>
      <w:spacing w:after="540" w:line="0" w:lineRule="atLeast"/>
      <w:jc w:val="center"/>
    </w:pPr>
    <w:rPr>
      <w:b/>
      <w:bCs/>
      <w:sz w:val="20"/>
      <w:szCs w:val="20"/>
      <w:lang w:eastAsia="uk-UA"/>
    </w:rPr>
  </w:style>
  <w:style w:type="paragraph" w:customStyle="1" w:styleId="rvps12">
    <w:name w:val="rvps12"/>
    <w:basedOn w:val="a"/>
    <w:rsid w:val="00B00409"/>
    <w:pPr>
      <w:spacing w:before="100" w:beforeAutospacing="1" w:after="100" w:afterAutospacing="1"/>
    </w:pPr>
    <w:rPr>
      <w:lang w:eastAsia="uk-UA"/>
    </w:rPr>
  </w:style>
  <w:style w:type="paragraph" w:customStyle="1" w:styleId="rvps14">
    <w:name w:val="rvps14"/>
    <w:basedOn w:val="a"/>
    <w:rsid w:val="00B00409"/>
    <w:pPr>
      <w:spacing w:before="100" w:beforeAutospacing="1" w:after="100" w:afterAutospacing="1"/>
    </w:pPr>
    <w:rPr>
      <w:lang w:eastAsia="uk-UA"/>
    </w:rPr>
  </w:style>
  <w:style w:type="character" w:customStyle="1" w:styleId="rvts9">
    <w:name w:val="rvts9"/>
    <w:rsid w:val="00B00409"/>
  </w:style>
  <w:style w:type="character" w:customStyle="1" w:styleId="aff8">
    <w:name w:val="Немає"/>
    <w:rsid w:val="00FC4516"/>
  </w:style>
  <w:style w:type="paragraph" w:customStyle="1" w:styleId="1b">
    <w:name w:val="Текст виноски1"/>
    <w:basedOn w:val="a"/>
    <w:semiHidden/>
    <w:rsid w:val="003D59F8"/>
    <w:pPr>
      <w:widowControl w:val="0"/>
    </w:pPr>
    <w:rPr>
      <w:rFonts w:ascii="Calibri" w:hAnsi="Calibri"/>
      <w:lang w:eastAsia="uk-UA"/>
    </w:rPr>
  </w:style>
  <w:style w:type="character" w:customStyle="1" w:styleId="160">
    <w:name w:val="16"/>
    <w:basedOn w:val="a0"/>
    <w:rsid w:val="003D59F8"/>
    <w:rPr>
      <w:rFonts w:ascii="Times New Roman" w:hAnsi="Times New Roman" w:cs="Times New Roman" w:hint="default"/>
      <w:color w:val="0000FF"/>
      <w:u w:val="single"/>
    </w:rPr>
  </w:style>
  <w:style w:type="paragraph" w:customStyle="1" w:styleId="26">
    <w:name w:val="Звичайний2"/>
    <w:rsid w:val="003D59F8"/>
  </w:style>
  <w:style w:type="paragraph" w:customStyle="1" w:styleId="1c">
    <w:name w:val="Без інтервалів1"/>
    <w:basedOn w:val="a"/>
    <w:rsid w:val="003D59F8"/>
    <w:rPr>
      <w:rFonts w:ascii="Calibri" w:hAnsi="Calibri"/>
      <w:lang w:eastAsia="uk-UA"/>
    </w:rPr>
  </w:style>
  <w:style w:type="paragraph" w:styleId="aff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akupkiukgb@meta.ua" TargetMode="External"/><Relationship Id="rId13" Type="http://schemas.openxmlformats.org/officeDocument/2006/relationships/hyperlink" Target="http://zakon5.rada.gov.ua/laws/show/922-19/print1454579589256715"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iia.gov.ua/services/vityag-pro-nesudimi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kgtabpavlograd@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1645-20"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itn.org.ua/news/KoshtorisninormiUkrainiNastanovazviznachennyavartostibudivnitstvaOsnovninovatsii/" TargetMode="External"/><Relationship Id="rId2" Type="http://schemas.openxmlformats.org/officeDocument/2006/relationships/hyperlink" Target="https://e-construction.gov.ua/laws_detail/2988031810300019759?doc_type=6" TargetMode="External"/><Relationship Id="rId1" Type="http://schemas.openxmlformats.org/officeDocument/2006/relationships/hyperlink" Target="https://ips.ligazakon.net/document/FN060850" TargetMode="External"/><Relationship Id="rId5" Type="http://schemas.openxmlformats.org/officeDocument/2006/relationships/hyperlink" Target="http://www.eib.org/infocentre/publications/all/anti-fraud-policy.htm" TargetMode="External"/><Relationship Id="rId4"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9eVC9jk64heoGekfxHbPmvL84A==">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wg0YLQvtC80YMg0LTQvtCy0ZbQtNC60LAg0LLRltC0INC/0LXRgNC10LzQvtC20YbRjyDQt9Cw0LvQuNGI0LDRlNGC0YzRgdGPINC00L7RhtGW0LvRjNC90L7RjiLOAgoKdGV4dC9wbGFpbhK/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sINGC0L7QvNGDINC00L7QstGW0LTQutCwINCy0ZbQtCDQv9C10YDQtdC80L7QttGG0Y8g0LfQsNC70LjRiNCw0ZTRgtGM0YHRjyDQtNC+0YbRltC70YzQvdC+0Y4qSQoQQWxleCBTaGF0a292c2t5aRo1Ly9zc2wuZ3N0YXRpYy5jb20vZG9jcy9jb21tb24vYmx1ZV9zaWxob3VldHRlOTYtMC5wbmcwoJmfipsxOKCZn4qbMXJLChBBbGV4IFNoYXRrb3Zza3lpGjcKNS8vc3NsLmdzdGF0aWMuY29tL2RvY3MvY29tbW9uL2JsdWVfc2lsaG91ZXR0ZTk2LTAucG5neACIAQGaAQYIABAAGACqAcICEr8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IuMBCgp0ZXh0L3BsYWlu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kqSQoQQWxleCBTaGF0a292c2t5aRo1Ly9zc2wuZ3N0YXRpYy5jb20vZG9jcy9jb21tb24vYmx1ZV9zaWxob3VldHRlOTYtMC5wbmcwoJmfipsxOKCZn4qbMXJLChBBbGV4IFNoYXRrb3Zza3lpGjcKNS8vc3NsLmdzdGF0aWMuY29tL2RvY3MvY29tbW9uL2JsdWVfc2lsaG91ZXR0ZTk2LTAucG5neACIAQGaAQYIABAAGACqAdcB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83757</Words>
  <Characters>47742</Characters>
  <Application>Microsoft Office Word</Application>
  <DocSecurity>0</DocSecurity>
  <Lines>397</Lines>
  <Paragraphs>262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Yagodka</cp:lastModifiedBy>
  <cp:revision>4</cp:revision>
  <dcterms:created xsi:type="dcterms:W3CDTF">2023-10-17T07:56:00Z</dcterms:created>
  <dcterms:modified xsi:type="dcterms:W3CDTF">2023-11-03T07:53:00Z</dcterms:modified>
</cp:coreProperties>
</file>